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41" w:rsidRPr="003E1192" w:rsidRDefault="00DF5AF5" w:rsidP="00306776">
      <w:pPr>
        <w:jc w:val="center"/>
        <w:rPr>
          <w:rFonts w:asciiTheme="minorEastAsia" w:eastAsiaTheme="minorEastAsia" w:hAnsiTheme="minorEastAsia"/>
          <w:b/>
          <w:sz w:val="32"/>
          <w:szCs w:val="32"/>
        </w:rPr>
      </w:pPr>
      <w:bookmarkStart w:id="0" w:name="_GoBack"/>
      <w:bookmarkEnd w:id="0"/>
      <w:r w:rsidRPr="003E1192">
        <w:rPr>
          <w:rFonts w:asciiTheme="minorEastAsia" w:eastAsiaTheme="minorEastAsia" w:hAnsiTheme="minorEastAsia" w:hint="eastAsia"/>
          <w:sz w:val="32"/>
          <w:szCs w:val="32"/>
        </w:rPr>
        <w:t>施設・部局</w:t>
      </w:r>
      <w:r w:rsidR="00306776" w:rsidRPr="003E1192">
        <w:rPr>
          <w:rFonts w:asciiTheme="minorEastAsia" w:eastAsiaTheme="minorEastAsia" w:hAnsiTheme="minorEastAsia" w:hint="eastAsia"/>
          <w:sz w:val="32"/>
          <w:szCs w:val="32"/>
        </w:rPr>
        <w:t>研究設備</w:t>
      </w:r>
      <w:r w:rsidR="00561C9A" w:rsidRPr="003E1192">
        <w:rPr>
          <w:rFonts w:asciiTheme="minorEastAsia" w:eastAsiaTheme="minorEastAsia" w:hAnsiTheme="minorEastAsia" w:hint="eastAsia"/>
          <w:sz w:val="32"/>
          <w:szCs w:val="32"/>
        </w:rPr>
        <w:t>調書</w:t>
      </w:r>
    </w:p>
    <w:p w:rsidR="00A22EB6" w:rsidRPr="003E1192" w:rsidRDefault="00A22EB6" w:rsidP="0070060C">
      <w:pPr>
        <w:jc w:val="left"/>
        <w:rPr>
          <w:rFonts w:asciiTheme="minorEastAsia" w:eastAsiaTheme="minorEastAsia" w:hAnsiTheme="minorEastAsia"/>
        </w:rPr>
      </w:pPr>
    </w:p>
    <w:p w:rsidR="00405B31" w:rsidRPr="003E1192" w:rsidRDefault="00CB5BCC" w:rsidP="0070060C">
      <w:pPr>
        <w:jc w:val="left"/>
        <w:rPr>
          <w:rFonts w:asciiTheme="minorEastAsia" w:eastAsiaTheme="minorEastAsia" w:hAnsiTheme="minorEastAsia"/>
        </w:rPr>
      </w:pPr>
      <w:r w:rsidRPr="003E1192">
        <w:rPr>
          <w:rFonts w:asciiTheme="minorEastAsia" w:eastAsiaTheme="minorEastAsia" w:hAnsiTheme="minorEastAsia" w:hint="eastAsia"/>
          <w:sz w:val="24"/>
          <w:szCs w:val="24"/>
        </w:rPr>
        <w:t>共用設備基盤センター</w:t>
      </w:r>
      <w:r w:rsidR="005C2BD5" w:rsidRPr="003E1192">
        <w:rPr>
          <w:rFonts w:asciiTheme="minorEastAsia" w:eastAsiaTheme="minorEastAsia" w:hAnsiTheme="minorEastAsia" w:hint="eastAsia"/>
          <w:sz w:val="24"/>
          <w:szCs w:val="24"/>
        </w:rPr>
        <w:t>長</w:t>
      </w:r>
      <w:r w:rsidR="00405B31" w:rsidRPr="003E1192">
        <w:rPr>
          <w:rFonts w:asciiTheme="minorEastAsia" w:eastAsiaTheme="minorEastAsia" w:hAnsiTheme="minorEastAsia" w:hint="eastAsia"/>
        </w:rPr>
        <w:t xml:space="preserve"> </w:t>
      </w:r>
      <w:r w:rsidR="00306776" w:rsidRPr="003E1192">
        <w:rPr>
          <w:rFonts w:asciiTheme="minorEastAsia" w:eastAsiaTheme="minorEastAsia" w:hAnsiTheme="minorEastAsia" w:hint="eastAsia"/>
        </w:rPr>
        <w:t xml:space="preserve">　</w:t>
      </w:r>
      <w:r w:rsidR="00405B31" w:rsidRPr="003E1192">
        <w:rPr>
          <w:rFonts w:asciiTheme="minorEastAsia" w:eastAsiaTheme="minorEastAsia" w:hAnsiTheme="minorEastAsia" w:hint="eastAsia"/>
        </w:rPr>
        <w:t>殿</w:t>
      </w:r>
    </w:p>
    <w:p w:rsidR="00405B31" w:rsidRPr="003E1192" w:rsidRDefault="00306776" w:rsidP="00492C67">
      <w:pPr>
        <w:ind w:leftChars="2362" w:left="4960" w:right="420"/>
        <w:jc w:val="left"/>
        <w:rPr>
          <w:rFonts w:asciiTheme="minorEastAsia" w:eastAsiaTheme="minorEastAsia" w:hAnsiTheme="minorEastAsia"/>
        </w:rPr>
      </w:pPr>
      <w:r w:rsidRPr="003E1192">
        <w:rPr>
          <w:rFonts w:asciiTheme="minorEastAsia" w:eastAsiaTheme="minorEastAsia" w:hAnsiTheme="minorEastAsia" w:hint="eastAsia"/>
        </w:rPr>
        <w:t>提出日</w:t>
      </w:r>
      <w:r w:rsidR="005D1058" w:rsidRPr="003E1192">
        <w:rPr>
          <w:rFonts w:asciiTheme="minorEastAsia" w:eastAsiaTheme="minorEastAsia" w:hAnsiTheme="minorEastAsia" w:hint="eastAsia"/>
        </w:rPr>
        <w:t xml:space="preserve">　</w:t>
      </w:r>
      <w:r w:rsidR="005D1058" w:rsidRPr="003E1192">
        <w:rPr>
          <w:rFonts w:asciiTheme="minorEastAsia" w:eastAsiaTheme="minorEastAsia" w:hAnsiTheme="minorEastAsia" w:hint="eastAsia"/>
          <w:u w:val="single"/>
        </w:rPr>
        <w:t xml:space="preserve">　　</w:t>
      </w:r>
      <w:r w:rsidR="00492C67" w:rsidRPr="003E1192">
        <w:rPr>
          <w:rFonts w:asciiTheme="minorEastAsia" w:eastAsiaTheme="minorEastAsia" w:hAnsiTheme="minorEastAsia" w:hint="eastAsia"/>
          <w:u w:val="single"/>
        </w:rPr>
        <w:t xml:space="preserve">　</w:t>
      </w:r>
      <w:r w:rsidR="00246C33" w:rsidRPr="003E1192">
        <w:rPr>
          <w:rFonts w:asciiTheme="minorEastAsia" w:eastAsiaTheme="minorEastAsia" w:hAnsiTheme="minorEastAsia" w:hint="eastAsia"/>
          <w:u w:val="single"/>
        </w:rPr>
        <w:t xml:space="preserve">　　</w:t>
      </w:r>
      <w:r w:rsidR="00405B31" w:rsidRPr="003E1192">
        <w:rPr>
          <w:rFonts w:asciiTheme="minorEastAsia" w:eastAsiaTheme="minorEastAsia" w:hAnsiTheme="minorEastAsia" w:hint="eastAsia"/>
        </w:rPr>
        <w:t>年</w:t>
      </w:r>
      <w:r w:rsidR="004744E9" w:rsidRPr="003E1192">
        <w:rPr>
          <w:rFonts w:asciiTheme="minorEastAsia" w:eastAsiaTheme="minorEastAsia" w:hAnsiTheme="minorEastAsia" w:hint="eastAsia"/>
          <w:u w:val="single"/>
        </w:rPr>
        <w:t xml:space="preserve">　</w:t>
      </w:r>
      <w:r w:rsidR="00492C67" w:rsidRPr="003E1192">
        <w:rPr>
          <w:rFonts w:asciiTheme="minorEastAsia" w:eastAsiaTheme="minorEastAsia" w:hAnsiTheme="minorEastAsia" w:hint="eastAsia"/>
          <w:u w:val="single"/>
        </w:rPr>
        <w:t xml:space="preserve">　</w:t>
      </w:r>
      <w:r w:rsidR="004744E9" w:rsidRPr="003E1192">
        <w:rPr>
          <w:rFonts w:asciiTheme="minorEastAsia" w:eastAsiaTheme="minorEastAsia" w:hAnsiTheme="minorEastAsia" w:hint="eastAsia"/>
          <w:u w:val="single"/>
        </w:rPr>
        <w:t xml:space="preserve">　</w:t>
      </w:r>
      <w:r w:rsidR="00405B31" w:rsidRPr="003E1192">
        <w:rPr>
          <w:rFonts w:asciiTheme="minorEastAsia" w:eastAsiaTheme="minorEastAsia" w:hAnsiTheme="minorEastAsia" w:hint="eastAsia"/>
        </w:rPr>
        <w:t>月</w:t>
      </w:r>
      <w:r w:rsidR="004744E9" w:rsidRPr="003E1192">
        <w:rPr>
          <w:rFonts w:asciiTheme="minorEastAsia" w:eastAsiaTheme="minorEastAsia" w:hAnsiTheme="minorEastAsia" w:hint="eastAsia"/>
          <w:u w:val="single"/>
        </w:rPr>
        <w:t xml:space="preserve">　</w:t>
      </w:r>
      <w:r w:rsidR="00492C67" w:rsidRPr="003E1192">
        <w:rPr>
          <w:rFonts w:asciiTheme="minorEastAsia" w:eastAsiaTheme="minorEastAsia" w:hAnsiTheme="minorEastAsia" w:hint="eastAsia"/>
          <w:u w:val="single"/>
        </w:rPr>
        <w:t xml:space="preserve">　</w:t>
      </w:r>
      <w:r w:rsidR="004744E9" w:rsidRPr="003E1192">
        <w:rPr>
          <w:rFonts w:asciiTheme="minorEastAsia" w:eastAsiaTheme="minorEastAsia" w:hAnsiTheme="minorEastAsia" w:hint="eastAsia"/>
          <w:u w:val="single"/>
        </w:rPr>
        <w:t xml:space="preserve">　</w:t>
      </w:r>
      <w:r w:rsidR="00405B31" w:rsidRPr="003E1192">
        <w:rPr>
          <w:rFonts w:asciiTheme="minorEastAsia" w:eastAsiaTheme="minorEastAsia" w:hAnsiTheme="minorEastAsia" w:hint="eastAsia"/>
        </w:rPr>
        <w:t>日</w:t>
      </w:r>
    </w:p>
    <w:p w:rsidR="00ED3737" w:rsidRPr="003E1192" w:rsidRDefault="00ED3737" w:rsidP="0070060C">
      <w:pPr>
        <w:ind w:right="420"/>
        <w:jc w:val="left"/>
        <w:rPr>
          <w:rFonts w:asciiTheme="minorEastAsia" w:eastAsiaTheme="minorEastAsia" w:hAnsiTheme="minorEastAsia"/>
        </w:rPr>
      </w:pPr>
    </w:p>
    <w:p w:rsidR="001D5EA6" w:rsidRPr="003E1192" w:rsidRDefault="00DF5AF5" w:rsidP="0070060C">
      <w:pPr>
        <w:ind w:right="420"/>
        <w:jc w:val="left"/>
        <w:rPr>
          <w:rFonts w:asciiTheme="minorEastAsia" w:eastAsiaTheme="minorEastAsia" w:hAnsiTheme="minorEastAsia"/>
          <w:u w:val="single"/>
        </w:rPr>
      </w:pPr>
      <w:r w:rsidRPr="003E1192">
        <w:rPr>
          <w:rFonts w:asciiTheme="minorEastAsia" w:eastAsiaTheme="minorEastAsia" w:hAnsiTheme="minorEastAsia" w:hint="eastAsia"/>
          <w:sz w:val="24"/>
          <w:szCs w:val="24"/>
        </w:rPr>
        <w:t>施設名・部局</w:t>
      </w:r>
      <w:r w:rsidR="00703B3A" w:rsidRPr="003E1192">
        <w:rPr>
          <w:rFonts w:asciiTheme="minorEastAsia" w:eastAsiaTheme="minorEastAsia" w:hAnsiTheme="minorEastAsia" w:hint="eastAsia"/>
          <w:sz w:val="24"/>
          <w:szCs w:val="24"/>
        </w:rPr>
        <w:t>名</w:t>
      </w:r>
      <w:r w:rsidR="00703B3A" w:rsidRPr="003E1192">
        <w:rPr>
          <w:rFonts w:asciiTheme="minorEastAsia" w:eastAsiaTheme="minorEastAsia" w:hAnsiTheme="minorEastAsia" w:hint="eastAsia"/>
        </w:rPr>
        <w:t>：</w:t>
      </w:r>
      <w:r w:rsidR="005D1058" w:rsidRPr="003E1192">
        <w:rPr>
          <w:rFonts w:asciiTheme="minorEastAsia" w:eastAsiaTheme="minorEastAsia" w:hAnsiTheme="minorEastAsia" w:hint="eastAsia"/>
          <w:u w:val="single"/>
        </w:rPr>
        <w:t xml:space="preserve">　　　　　　　　　　　　　　　　　　　　　　　　　　</w:t>
      </w:r>
    </w:p>
    <w:p w:rsidR="00445D6B" w:rsidRPr="003E1192" w:rsidRDefault="00445D6B" w:rsidP="0070060C">
      <w:pPr>
        <w:jc w:val="left"/>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6B3FD5" w:rsidRPr="003E1192" w:rsidTr="006B3FD5">
        <w:trPr>
          <w:trHeight w:val="494"/>
        </w:trPr>
        <w:tc>
          <w:tcPr>
            <w:tcW w:w="2660" w:type="dxa"/>
            <w:shd w:val="clear" w:color="auto" w:fill="auto"/>
            <w:vAlign w:val="center"/>
          </w:tcPr>
          <w:p w:rsidR="00445D6B" w:rsidRPr="003E1192" w:rsidRDefault="00445D6B" w:rsidP="00445D6B">
            <w:pPr>
              <w:rPr>
                <w:rFonts w:asciiTheme="minorEastAsia" w:eastAsiaTheme="minorEastAsia" w:hAnsiTheme="minorEastAsia"/>
                <w:sz w:val="22"/>
              </w:rPr>
            </w:pPr>
            <w:r w:rsidRPr="003E1192">
              <w:rPr>
                <w:rFonts w:asciiTheme="minorEastAsia" w:eastAsiaTheme="minorEastAsia" w:hAnsiTheme="minorEastAsia" w:hint="eastAsia"/>
                <w:sz w:val="22"/>
              </w:rPr>
              <w:t>調書作成担当者氏名</w:t>
            </w:r>
          </w:p>
        </w:tc>
        <w:tc>
          <w:tcPr>
            <w:tcW w:w="6520" w:type="dxa"/>
            <w:shd w:val="clear" w:color="auto" w:fill="auto"/>
          </w:tcPr>
          <w:p w:rsidR="00445D6B" w:rsidRPr="003E1192" w:rsidRDefault="00445D6B" w:rsidP="006B3FD5">
            <w:pPr>
              <w:jc w:val="left"/>
              <w:rPr>
                <w:rFonts w:asciiTheme="minorEastAsia" w:eastAsiaTheme="minorEastAsia" w:hAnsiTheme="minorEastAsia"/>
              </w:rPr>
            </w:pPr>
          </w:p>
        </w:tc>
      </w:tr>
      <w:tr w:rsidR="006B3FD5" w:rsidRPr="003E1192" w:rsidTr="006B3FD5">
        <w:trPr>
          <w:trHeight w:val="557"/>
        </w:trPr>
        <w:tc>
          <w:tcPr>
            <w:tcW w:w="2660" w:type="dxa"/>
            <w:shd w:val="clear" w:color="auto" w:fill="auto"/>
            <w:vAlign w:val="center"/>
          </w:tcPr>
          <w:p w:rsidR="00445D6B" w:rsidRPr="003E1192" w:rsidRDefault="00445D6B" w:rsidP="00445D6B">
            <w:pPr>
              <w:rPr>
                <w:rFonts w:asciiTheme="minorEastAsia" w:eastAsiaTheme="minorEastAsia" w:hAnsiTheme="minorEastAsia"/>
                <w:sz w:val="22"/>
              </w:rPr>
            </w:pPr>
            <w:r w:rsidRPr="003E1192">
              <w:rPr>
                <w:rFonts w:asciiTheme="minorEastAsia" w:eastAsiaTheme="minorEastAsia" w:hAnsiTheme="minorEastAsia" w:hint="eastAsia"/>
                <w:sz w:val="22"/>
              </w:rPr>
              <w:t>調書作成担当者所属</w:t>
            </w:r>
          </w:p>
        </w:tc>
        <w:tc>
          <w:tcPr>
            <w:tcW w:w="6520" w:type="dxa"/>
            <w:shd w:val="clear" w:color="auto" w:fill="auto"/>
          </w:tcPr>
          <w:p w:rsidR="00445D6B" w:rsidRPr="003E1192" w:rsidRDefault="00445D6B" w:rsidP="006B3FD5">
            <w:pPr>
              <w:jc w:val="left"/>
              <w:rPr>
                <w:rFonts w:asciiTheme="minorEastAsia" w:eastAsiaTheme="minorEastAsia" w:hAnsiTheme="minorEastAsia"/>
              </w:rPr>
            </w:pPr>
          </w:p>
        </w:tc>
      </w:tr>
      <w:tr w:rsidR="006B3FD5" w:rsidRPr="003E1192" w:rsidTr="006B3FD5">
        <w:tc>
          <w:tcPr>
            <w:tcW w:w="2660" w:type="dxa"/>
            <w:shd w:val="clear" w:color="auto" w:fill="auto"/>
            <w:vAlign w:val="center"/>
          </w:tcPr>
          <w:p w:rsidR="00445D6B" w:rsidRPr="003E1192" w:rsidRDefault="00445D6B" w:rsidP="00445D6B">
            <w:pPr>
              <w:rPr>
                <w:rFonts w:asciiTheme="minorEastAsia" w:eastAsiaTheme="minorEastAsia" w:hAnsiTheme="minorEastAsia"/>
                <w:sz w:val="22"/>
              </w:rPr>
            </w:pPr>
            <w:r w:rsidRPr="003E1192">
              <w:rPr>
                <w:rFonts w:asciiTheme="minorEastAsia" w:eastAsiaTheme="minorEastAsia" w:hAnsiTheme="minorEastAsia" w:hint="eastAsia"/>
                <w:sz w:val="22"/>
              </w:rPr>
              <w:t>調書作成担当者連絡先</w:t>
            </w:r>
          </w:p>
          <w:p w:rsidR="00445D6B" w:rsidRPr="003E1192" w:rsidRDefault="00445D6B" w:rsidP="00445D6B">
            <w:pPr>
              <w:rPr>
                <w:rFonts w:asciiTheme="minorEastAsia" w:eastAsiaTheme="minorEastAsia" w:hAnsiTheme="minorEastAsia"/>
                <w:sz w:val="22"/>
              </w:rPr>
            </w:pPr>
            <w:r w:rsidRPr="003E1192">
              <w:rPr>
                <w:rFonts w:asciiTheme="minorEastAsia" w:eastAsiaTheme="minorEastAsia" w:hAnsiTheme="minorEastAsia" w:hint="eastAsia"/>
                <w:sz w:val="22"/>
              </w:rPr>
              <w:t>（e-mailアドレス）</w:t>
            </w:r>
          </w:p>
        </w:tc>
        <w:tc>
          <w:tcPr>
            <w:tcW w:w="6520" w:type="dxa"/>
            <w:shd w:val="clear" w:color="auto" w:fill="auto"/>
          </w:tcPr>
          <w:p w:rsidR="00445D6B" w:rsidRPr="003E1192" w:rsidRDefault="00445D6B" w:rsidP="006B3FD5">
            <w:pPr>
              <w:jc w:val="left"/>
              <w:rPr>
                <w:rFonts w:asciiTheme="minorEastAsia" w:eastAsiaTheme="minorEastAsia" w:hAnsiTheme="minorEastAsia"/>
              </w:rPr>
            </w:pPr>
          </w:p>
        </w:tc>
      </w:tr>
    </w:tbl>
    <w:p w:rsidR="005234B7" w:rsidRDefault="005234B7" w:rsidP="00FA399B">
      <w:pPr>
        <w:jc w:val="center"/>
        <w:rPr>
          <w:rFonts w:ascii="ＭＳ ゴシック" w:eastAsia="ＭＳ ゴシック" w:hAnsi="ＭＳ ゴシック"/>
          <w:b/>
          <w:sz w:val="22"/>
        </w:rPr>
      </w:pPr>
    </w:p>
    <w:p w:rsidR="00905351" w:rsidRPr="003E1192" w:rsidRDefault="00905351" w:rsidP="00FA399B">
      <w:pPr>
        <w:jc w:val="center"/>
        <w:rPr>
          <w:rFonts w:asciiTheme="minorEastAsia" w:eastAsiaTheme="minorEastAsia" w:hAnsiTheme="minorEastAsia"/>
          <w:b/>
          <w:sz w:val="22"/>
        </w:rPr>
      </w:pPr>
      <w:r w:rsidRPr="003E1192">
        <w:rPr>
          <w:rFonts w:asciiTheme="minorEastAsia" w:eastAsiaTheme="minorEastAsia" w:hAnsiTheme="minorEastAsia" w:hint="eastAsia"/>
          <w:b/>
          <w:sz w:val="22"/>
        </w:rPr>
        <w:t>記入上の注意</w:t>
      </w:r>
    </w:p>
    <w:p w:rsidR="004056DF" w:rsidRPr="003E1192" w:rsidRDefault="00DF5AF5" w:rsidP="00DF5AF5">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施設・部局</w:t>
      </w:r>
      <w:r w:rsidR="004056DF" w:rsidRPr="003E1192">
        <w:rPr>
          <w:rFonts w:asciiTheme="minorEastAsia" w:eastAsiaTheme="minorEastAsia" w:hAnsiTheme="minorEastAsia" w:hint="eastAsia"/>
          <w:sz w:val="20"/>
          <w:szCs w:val="20"/>
        </w:rPr>
        <w:t>の研究戦略上必要な研究設備、共用施設の運営に必要な研究設備及び法令に基づき整備すべき研究設備について回答して下さい。なお、研究設備に関する令和</w:t>
      </w:r>
      <w:r w:rsidRPr="003E1192">
        <w:rPr>
          <w:rFonts w:asciiTheme="minorEastAsia" w:eastAsiaTheme="minorEastAsia" w:hAnsiTheme="minorEastAsia" w:hint="eastAsia"/>
          <w:sz w:val="20"/>
          <w:szCs w:val="20"/>
        </w:rPr>
        <w:t>4</w:t>
      </w:r>
      <w:r w:rsidR="004056DF" w:rsidRPr="003E1192">
        <w:rPr>
          <w:rFonts w:asciiTheme="minorEastAsia" w:eastAsiaTheme="minorEastAsia" w:hAnsiTheme="minorEastAsia" w:hint="eastAsia"/>
          <w:sz w:val="20"/>
          <w:szCs w:val="20"/>
        </w:rPr>
        <w:t>年度概算要求（基盤的整備）は本アンケートをもとに行います。研究設備に関しては、財務企画課からの改めての照会はございませんのでご注意下さい。</w:t>
      </w:r>
    </w:p>
    <w:p w:rsidR="004056DF" w:rsidRPr="003E1192" w:rsidRDefault="004056DF" w:rsidP="004056DF">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要望できる研究設備は1設備（設備一式）のみとし</w:t>
      </w:r>
      <w:r w:rsidR="00D317C7" w:rsidRPr="003E1192">
        <w:rPr>
          <w:rFonts w:asciiTheme="minorEastAsia" w:eastAsiaTheme="minorEastAsia" w:hAnsiTheme="minorEastAsia" w:hint="eastAsia"/>
          <w:sz w:val="20"/>
          <w:szCs w:val="20"/>
        </w:rPr>
        <w:t>、</w:t>
      </w:r>
      <w:r w:rsidRPr="003E1192">
        <w:rPr>
          <w:rFonts w:asciiTheme="minorEastAsia" w:eastAsiaTheme="minorEastAsia" w:hAnsiTheme="minorEastAsia" w:hint="eastAsia"/>
          <w:sz w:val="20"/>
          <w:szCs w:val="20"/>
        </w:rPr>
        <w:t>要望設備がない場合は空欄として下さい。</w:t>
      </w:r>
    </w:p>
    <w:p w:rsidR="004056DF" w:rsidRPr="003E1192" w:rsidRDefault="004056DF" w:rsidP="004056DF">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要望する研究設備は汎用性が高く、共同利用が可能な設備であることを必須とします。</w:t>
      </w:r>
    </w:p>
    <w:p w:rsidR="004056DF" w:rsidRPr="003E1192" w:rsidRDefault="004056DF" w:rsidP="004056DF">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研究設備の所要額の上限は数億円を目安とします。</w:t>
      </w:r>
    </w:p>
    <w:p w:rsidR="004056DF" w:rsidRPr="003E1192" w:rsidRDefault="004056DF" w:rsidP="003A22EC">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新規導入設備</w:t>
      </w:r>
      <w:r w:rsidR="003A22EC" w:rsidRPr="003E1192">
        <w:rPr>
          <w:rFonts w:asciiTheme="minorEastAsia" w:eastAsiaTheme="minorEastAsia" w:hAnsiTheme="minorEastAsia" w:hint="eastAsia"/>
          <w:sz w:val="20"/>
          <w:szCs w:val="20"/>
        </w:rPr>
        <w:t>、更新設備で同一の様式となります。</w:t>
      </w:r>
    </w:p>
    <w:p w:rsidR="004056DF" w:rsidRPr="003E1192" w:rsidRDefault="004056DF" w:rsidP="00D317C7">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更新</w:t>
      </w:r>
      <w:r w:rsidR="00F96D63" w:rsidRPr="003E1192">
        <w:rPr>
          <w:rFonts w:asciiTheme="minorEastAsia" w:eastAsiaTheme="minorEastAsia" w:hAnsiTheme="minorEastAsia" w:hint="eastAsia"/>
          <w:sz w:val="20"/>
          <w:szCs w:val="20"/>
        </w:rPr>
        <w:t>（後継</w:t>
      </w:r>
      <w:r w:rsidR="00D317C7" w:rsidRPr="003E1192">
        <w:rPr>
          <w:rFonts w:asciiTheme="minorEastAsia" w:eastAsiaTheme="minorEastAsia" w:hAnsiTheme="minorEastAsia" w:hint="eastAsia"/>
          <w:sz w:val="20"/>
          <w:szCs w:val="20"/>
        </w:rPr>
        <w:t>）設備</w:t>
      </w:r>
      <w:r w:rsidR="00F96D63" w:rsidRPr="003E1192">
        <w:rPr>
          <w:rFonts w:asciiTheme="minorEastAsia" w:eastAsiaTheme="minorEastAsia" w:hAnsiTheme="minorEastAsia" w:hint="eastAsia"/>
          <w:sz w:val="20"/>
          <w:szCs w:val="20"/>
        </w:rPr>
        <w:t>の場合、</w:t>
      </w:r>
      <w:r w:rsidR="003A22EC" w:rsidRPr="003E1192">
        <w:rPr>
          <w:rFonts w:asciiTheme="minorEastAsia" w:eastAsiaTheme="minorEastAsia" w:hAnsiTheme="minorEastAsia" w:hint="eastAsia"/>
          <w:sz w:val="20"/>
          <w:szCs w:val="20"/>
        </w:rPr>
        <w:t>参考情報として</w:t>
      </w:r>
      <w:r w:rsidRPr="003E1192">
        <w:rPr>
          <w:rFonts w:asciiTheme="minorEastAsia" w:eastAsiaTheme="minorEastAsia" w:hAnsiTheme="minorEastAsia" w:hint="eastAsia"/>
          <w:sz w:val="20"/>
          <w:szCs w:val="20"/>
        </w:rPr>
        <w:t>対象となる現有研究設備について</w:t>
      </w:r>
      <w:r w:rsidR="00F96D63" w:rsidRPr="003E1192">
        <w:rPr>
          <w:rFonts w:asciiTheme="minorEastAsia" w:eastAsiaTheme="minorEastAsia" w:hAnsiTheme="minorEastAsia" w:hint="eastAsia"/>
          <w:sz w:val="20"/>
          <w:szCs w:val="20"/>
        </w:rPr>
        <w:t>の</w:t>
      </w:r>
      <w:r w:rsidR="003A22EC" w:rsidRPr="003E1192">
        <w:rPr>
          <w:rFonts w:asciiTheme="minorEastAsia" w:eastAsiaTheme="minorEastAsia" w:hAnsiTheme="minorEastAsia" w:hint="eastAsia"/>
          <w:sz w:val="20"/>
          <w:szCs w:val="20"/>
        </w:rPr>
        <w:t>内容</w:t>
      </w:r>
      <w:r w:rsidR="00F96D63" w:rsidRPr="003E1192">
        <w:rPr>
          <w:rFonts w:asciiTheme="minorEastAsia" w:eastAsiaTheme="minorEastAsia" w:hAnsiTheme="minorEastAsia" w:hint="eastAsia"/>
          <w:sz w:val="20"/>
          <w:szCs w:val="20"/>
        </w:rPr>
        <w:t>を</w:t>
      </w:r>
      <w:r w:rsidRPr="003E1192">
        <w:rPr>
          <w:rFonts w:asciiTheme="minorEastAsia" w:eastAsiaTheme="minorEastAsia" w:hAnsiTheme="minorEastAsia" w:hint="eastAsia"/>
          <w:sz w:val="20"/>
          <w:szCs w:val="20"/>
        </w:rPr>
        <w:t>固定資産台帳（抜粋）*を参照して</w:t>
      </w:r>
      <w:r w:rsidR="00F96D63" w:rsidRPr="003E1192">
        <w:rPr>
          <w:rFonts w:asciiTheme="minorEastAsia" w:eastAsiaTheme="minorEastAsia" w:hAnsiTheme="minorEastAsia" w:hint="eastAsia"/>
          <w:sz w:val="20"/>
          <w:szCs w:val="20"/>
        </w:rPr>
        <w:t>ご記入</w:t>
      </w:r>
      <w:r w:rsidRPr="003E1192">
        <w:rPr>
          <w:rFonts w:asciiTheme="minorEastAsia" w:eastAsiaTheme="minorEastAsia" w:hAnsiTheme="minorEastAsia" w:hint="eastAsia"/>
          <w:sz w:val="20"/>
          <w:szCs w:val="20"/>
        </w:rPr>
        <w:t>下さい。該当する設備が見つからない場合は</w:t>
      </w:r>
      <w:r w:rsidR="00D317C7" w:rsidRPr="003E1192">
        <w:rPr>
          <w:rFonts w:asciiTheme="minorEastAsia" w:eastAsiaTheme="minorEastAsia" w:hAnsiTheme="minorEastAsia" w:hint="eastAsia"/>
          <w:sz w:val="20"/>
          <w:szCs w:val="20"/>
        </w:rPr>
        <w:t>「不明」と記載し</w:t>
      </w:r>
      <w:r w:rsidRPr="003E1192">
        <w:rPr>
          <w:rFonts w:asciiTheme="minorEastAsia" w:eastAsiaTheme="minorEastAsia" w:hAnsiTheme="minorEastAsia" w:hint="eastAsia"/>
          <w:sz w:val="20"/>
          <w:szCs w:val="20"/>
        </w:rPr>
        <w:t>て下さい。</w:t>
      </w:r>
    </w:p>
    <w:p w:rsidR="004056DF" w:rsidRPr="003E1192" w:rsidRDefault="004056DF" w:rsidP="004056DF">
      <w:pPr>
        <w:ind w:left="360" w:right="420"/>
        <w:jc w:val="left"/>
        <w:rPr>
          <w:rFonts w:asciiTheme="minorEastAsia" w:eastAsiaTheme="minorEastAsia" w:hAnsiTheme="minorEastAsia"/>
          <w:sz w:val="20"/>
          <w:szCs w:val="20"/>
        </w:rPr>
      </w:pPr>
      <w:r w:rsidRPr="003E1192">
        <w:rPr>
          <w:rFonts w:asciiTheme="minorEastAsia" w:eastAsiaTheme="minorEastAsia" w:hAnsiTheme="minorEastAsia"/>
          <w:sz w:val="20"/>
          <w:szCs w:val="20"/>
        </w:rPr>
        <w:t>*</w:t>
      </w:r>
      <w:r w:rsidRPr="003E1192">
        <w:rPr>
          <w:rFonts w:asciiTheme="minorEastAsia" w:eastAsiaTheme="minorEastAsia" w:hAnsiTheme="minorEastAsia" w:hint="eastAsia"/>
          <w:sz w:val="20"/>
          <w:szCs w:val="20"/>
        </w:rPr>
        <w:t>本学のホームページよりダウンロードできます（ファイルを開くにはパスワード（「</w:t>
      </w:r>
      <w:r w:rsidR="00D317C7" w:rsidRPr="003E1192">
        <w:rPr>
          <w:rFonts w:asciiTheme="minorEastAsia" w:eastAsiaTheme="minorEastAsia" w:hAnsiTheme="minorEastAsia" w:hint="eastAsia"/>
          <w:sz w:val="20"/>
          <w:szCs w:val="20"/>
        </w:rPr>
        <w:t>令和2年度研究</w:t>
      </w:r>
      <w:r w:rsidRPr="003E1192">
        <w:rPr>
          <w:rFonts w:asciiTheme="minorEastAsia" w:eastAsiaTheme="minorEastAsia" w:hAnsiTheme="minorEastAsia" w:hint="eastAsia"/>
          <w:sz w:val="20"/>
          <w:szCs w:val="20"/>
        </w:rPr>
        <w:t>設備マスタープラン策定のための部局・施設アンケート調査へのご協力のお願い」参照）が必要です）。</w:t>
      </w:r>
    </w:p>
    <w:p w:rsidR="004056DF" w:rsidRPr="003E1192" w:rsidRDefault="004056DF" w:rsidP="004056DF">
      <w:pPr>
        <w:ind w:left="360"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w:t>
      </w:r>
      <w:hyperlink r:id="rId7" w:history="1">
        <w:r w:rsidRPr="003E1192">
          <w:rPr>
            <w:rStyle w:val="a9"/>
            <w:rFonts w:asciiTheme="minorEastAsia" w:eastAsiaTheme="minorEastAsia" w:hAnsiTheme="minorEastAsia"/>
            <w:sz w:val="20"/>
            <w:szCs w:val="20"/>
          </w:rPr>
          <w:t>https://www.irp.niigata-u.ac.jp/business/ccrf/ccrf-planning/cp-masterplan/</w:t>
        </w:r>
      </w:hyperlink>
      <w:r w:rsidRPr="003E1192">
        <w:rPr>
          <w:rFonts w:asciiTheme="minorEastAsia" w:eastAsiaTheme="minorEastAsia" w:hAnsiTheme="minorEastAsia" w:hint="eastAsia"/>
          <w:sz w:val="20"/>
          <w:szCs w:val="20"/>
        </w:rPr>
        <w:t>）</w:t>
      </w:r>
    </w:p>
    <w:p w:rsidR="004056DF" w:rsidRPr="003E1192" w:rsidRDefault="004056DF" w:rsidP="004056DF">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設備の概要・必要性については、要望設備の機能・用途、要望する理由・必要性についてお書き下さい。</w:t>
      </w:r>
    </w:p>
    <w:p w:rsidR="004056DF" w:rsidRPr="003E1192" w:rsidRDefault="004056DF" w:rsidP="004056DF">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学内共用設備とは、単一部局内共用設備、複数部局による共用設備、全学共用設備を含みます。単一部局内共用の場合は共用部局数を1。その他の学内共用の場合は全学として下さい。</w:t>
      </w:r>
    </w:p>
    <w:p w:rsidR="004056DF" w:rsidRPr="003E1192" w:rsidRDefault="004056DF" w:rsidP="004056DF">
      <w:pPr>
        <w:numPr>
          <w:ilvl w:val="0"/>
          <w:numId w:val="4"/>
        </w:numPr>
        <w:ind w:right="420"/>
        <w:jc w:val="left"/>
        <w:rPr>
          <w:rFonts w:asciiTheme="minorEastAsia" w:eastAsiaTheme="minorEastAsia" w:hAnsiTheme="minorEastAsia"/>
          <w:color w:val="000000"/>
          <w:sz w:val="20"/>
          <w:szCs w:val="20"/>
        </w:rPr>
      </w:pPr>
      <w:r w:rsidRPr="003E1192">
        <w:rPr>
          <w:rFonts w:asciiTheme="minorEastAsia" w:eastAsiaTheme="minorEastAsia" w:hAnsiTheme="minorEastAsia" w:hint="eastAsia"/>
          <w:color w:val="000000"/>
          <w:sz w:val="20"/>
          <w:szCs w:val="20"/>
        </w:rPr>
        <w:t>法令により配備が必要な設備の場合は、法令名を記入して下さい。</w:t>
      </w:r>
    </w:p>
    <w:p w:rsidR="004056DF" w:rsidRPr="003E1192" w:rsidRDefault="004056DF" w:rsidP="004056DF">
      <w:pPr>
        <w:numPr>
          <w:ilvl w:val="0"/>
          <w:numId w:val="4"/>
        </w:numPr>
        <w:ind w:right="420"/>
        <w:jc w:val="left"/>
        <w:rPr>
          <w:rFonts w:asciiTheme="minorEastAsia" w:eastAsiaTheme="minorEastAsia" w:hAnsiTheme="minorEastAsia"/>
          <w:color w:val="000000"/>
          <w:sz w:val="20"/>
          <w:szCs w:val="20"/>
        </w:rPr>
      </w:pPr>
      <w:r w:rsidRPr="003E1192">
        <w:rPr>
          <w:rFonts w:asciiTheme="minorEastAsia" w:eastAsiaTheme="minorEastAsia" w:hAnsiTheme="minorEastAsia" w:hint="eastAsia"/>
          <w:color w:val="000000"/>
          <w:sz w:val="20"/>
          <w:szCs w:val="20"/>
        </w:rPr>
        <w:t>第3期中期計画・中期目標の資料は本学のホームページからダウンロードできます（</w:t>
      </w:r>
      <w:hyperlink r:id="rId8" w:history="1">
        <w:r w:rsidRPr="003E1192">
          <w:rPr>
            <w:rStyle w:val="a9"/>
            <w:rFonts w:asciiTheme="minorEastAsia" w:eastAsiaTheme="minorEastAsia" w:hAnsiTheme="minorEastAsia"/>
            <w:sz w:val="20"/>
            <w:szCs w:val="20"/>
          </w:rPr>
          <w:t>https://www.niigata-u.ac.jp/university/about/operation/plan/</w:t>
        </w:r>
      </w:hyperlink>
      <w:r w:rsidRPr="003E1192">
        <w:rPr>
          <w:rFonts w:asciiTheme="minorEastAsia" w:eastAsiaTheme="minorEastAsia" w:hAnsiTheme="minorEastAsia" w:hint="eastAsia"/>
          <w:color w:val="000000"/>
          <w:sz w:val="20"/>
          <w:szCs w:val="20"/>
        </w:rPr>
        <w:t>）</w:t>
      </w:r>
    </w:p>
    <w:p w:rsidR="004056DF" w:rsidRPr="003E1192" w:rsidRDefault="004056DF" w:rsidP="004056DF">
      <w:pPr>
        <w:numPr>
          <w:ilvl w:val="0"/>
          <w:numId w:val="4"/>
        </w:numPr>
        <w:ind w:right="42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詳細は、研究設備マスタープランアンケートガイドラインをご覧ください。本学のホームページよりダウンロードできます。</w:t>
      </w:r>
    </w:p>
    <w:p w:rsidR="00D317C7" w:rsidRPr="003E1192" w:rsidRDefault="00D317C7" w:rsidP="00D317C7">
      <w:pPr>
        <w:ind w:right="420" w:firstLineChars="150" w:firstLine="300"/>
        <w:jc w:val="left"/>
        <w:rPr>
          <w:rFonts w:asciiTheme="minorEastAsia" w:eastAsiaTheme="minorEastAsia" w:hAnsiTheme="minorEastAsia"/>
          <w:sz w:val="20"/>
          <w:szCs w:val="20"/>
        </w:rPr>
      </w:pPr>
      <w:r w:rsidRPr="003E1192">
        <w:rPr>
          <w:rFonts w:asciiTheme="minorEastAsia" w:eastAsiaTheme="minorEastAsia" w:hAnsiTheme="minorEastAsia" w:hint="eastAsia"/>
          <w:sz w:val="20"/>
          <w:szCs w:val="20"/>
        </w:rPr>
        <w:t>（</w:t>
      </w:r>
      <w:hyperlink r:id="rId9" w:history="1">
        <w:r w:rsidRPr="003E1192">
          <w:rPr>
            <w:rStyle w:val="a9"/>
            <w:rFonts w:asciiTheme="minorEastAsia" w:eastAsiaTheme="minorEastAsia" w:hAnsiTheme="minorEastAsia" w:hint="eastAsia"/>
            <w:sz w:val="20"/>
            <w:szCs w:val="20"/>
          </w:rPr>
          <w:t>https://www.irp.niigata-u.ac.jp/business/ccrf/ccrf-planning/cp-masterplan/</w:t>
        </w:r>
      </w:hyperlink>
      <w:r w:rsidRPr="003E1192">
        <w:rPr>
          <w:rFonts w:asciiTheme="minorEastAsia" w:eastAsiaTheme="minorEastAsia" w:hAnsiTheme="minorEastAsia" w:hint="eastAsia"/>
          <w:sz w:val="20"/>
          <w:szCs w:val="20"/>
        </w:rPr>
        <w:t>）</w:t>
      </w:r>
    </w:p>
    <w:p w:rsidR="00914AEC" w:rsidRPr="003E1192" w:rsidRDefault="00F96D63" w:rsidP="003E1192">
      <w:pPr>
        <w:jc w:val="center"/>
        <w:rPr>
          <w:rFonts w:asciiTheme="minorEastAsia" w:eastAsiaTheme="minorEastAsia" w:hAnsiTheme="minorEastAsia"/>
          <w:b/>
          <w:sz w:val="24"/>
          <w:szCs w:val="24"/>
        </w:rPr>
      </w:pPr>
      <w:r w:rsidRPr="003E1192">
        <w:rPr>
          <w:rFonts w:asciiTheme="minorEastAsia" w:eastAsiaTheme="minorEastAsia" w:hAnsiTheme="minorEastAsia" w:hint="eastAsia"/>
          <w:b/>
          <w:sz w:val="24"/>
          <w:szCs w:val="24"/>
        </w:rPr>
        <w:lastRenderedPageBreak/>
        <w:t>新規導入</w:t>
      </w:r>
      <w:r w:rsidR="003A22EC" w:rsidRPr="003E1192">
        <w:rPr>
          <w:rFonts w:asciiTheme="minorEastAsia" w:eastAsiaTheme="minorEastAsia" w:hAnsiTheme="minorEastAsia" w:hint="eastAsia"/>
          <w:b/>
          <w:sz w:val="24"/>
          <w:szCs w:val="24"/>
        </w:rPr>
        <w:t>設備または更新</w:t>
      </w:r>
      <w:r w:rsidRPr="003E1192">
        <w:rPr>
          <w:rFonts w:asciiTheme="minorEastAsia" w:eastAsiaTheme="minorEastAsia" w:hAnsiTheme="minorEastAsia" w:hint="eastAsia"/>
          <w:b/>
          <w:sz w:val="24"/>
          <w:szCs w:val="24"/>
        </w:rPr>
        <w:t>設備</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 w:author="新潟大200904" w:date="2020-10-12T10:15:00Z">
          <w:tblPr>
            <w:tblW w:w="12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534"/>
        <w:gridCol w:w="1559"/>
        <w:gridCol w:w="3260"/>
        <w:gridCol w:w="1559"/>
        <w:gridCol w:w="3289"/>
        <w:tblGridChange w:id="2">
          <w:tblGrid>
            <w:gridCol w:w="1384"/>
            <w:gridCol w:w="709"/>
            <w:gridCol w:w="5692"/>
            <w:gridCol w:w="1906"/>
            <w:gridCol w:w="510"/>
            <w:gridCol w:w="2642"/>
          </w:tblGrid>
        </w:tblGridChange>
      </w:tblGrid>
      <w:tr w:rsidR="00603193" w:rsidRPr="00905351" w:rsidTr="006635DD">
        <w:trPr>
          <w:trHeight w:val="1045"/>
          <w:trPrChange w:id="3" w:author="新潟大200904" w:date="2020-10-12T10:15:00Z">
            <w:trPr>
              <w:trHeight w:val="1045"/>
            </w:trPr>
          </w:trPrChange>
        </w:trPr>
        <w:tc>
          <w:tcPr>
            <w:tcW w:w="2093" w:type="dxa"/>
            <w:gridSpan w:val="2"/>
            <w:tcPrChange w:id="4" w:author="新潟大200904" w:date="2020-10-12T10:15:00Z">
              <w:tcPr>
                <w:tcW w:w="2093" w:type="dxa"/>
                <w:gridSpan w:val="2"/>
              </w:tcPr>
            </w:tcPrChange>
          </w:tcPr>
          <w:p w:rsidR="00603193" w:rsidRPr="00905351" w:rsidRDefault="00603193" w:rsidP="00F306EC">
            <w:pPr>
              <w:jc w:val="left"/>
              <w:rPr>
                <w:sz w:val="20"/>
                <w:szCs w:val="20"/>
              </w:rPr>
            </w:pPr>
            <w:r>
              <w:rPr>
                <w:rFonts w:hint="eastAsia"/>
                <w:sz w:val="18"/>
                <w:szCs w:val="18"/>
              </w:rPr>
              <w:t>新規導入</w:t>
            </w:r>
            <w:r w:rsidR="003E1192" w:rsidRPr="003E1192">
              <w:rPr>
                <w:rFonts w:hint="eastAsia"/>
                <w:sz w:val="18"/>
                <w:szCs w:val="18"/>
              </w:rPr>
              <w:t>または更新</w:t>
            </w:r>
            <w:r>
              <w:rPr>
                <w:rFonts w:hint="eastAsia"/>
                <w:sz w:val="18"/>
                <w:szCs w:val="18"/>
              </w:rPr>
              <w:t>設備</w:t>
            </w:r>
            <w:r w:rsidRPr="00ED3737">
              <w:rPr>
                <w:rFonts w:hint="eastAsia"/>
                <w:sz w:val="18"/>
                <w:szCs w:val="18"/>
              </w:rPr>
              <w:t>名</w:t>
            </w:r>
          </w:p>
        </w:tc>
        <w:tc>
          <w:tcPr>
            <w:tcW w:w="3260" w:type="dxa"/>
            <w:tcBorders>
              <w:right w:val="single" w:sz="4" w:space="0" w:color="auto"/>
            </w:tcBorders>
            <w:tcPrChange w:id="5" w:author="新潟大200904" w:date="2020-10-12T10:15:00Z">
              <w:tcPr>
                <w:tcW w:w="5692" w:type="dxa"/>
                <w:tcBorders>
                  <w:right w:val="single" w:sz="4" w:space="0" w:color="auto"/>
                </w:tcBorders>
              </w:tcPr>
            </w:tcPrChange>
          </w:tcPr>
          <w:p w:rsidR="00603193" w:rsidRPr="00905351" w:rsidRDefault="00603193" w:rsidP="00F306EC">
            <w:pPr>
              <w:jc w:val="left"/>
              <w:rPr>
                <w:sz w:val="20"/>
                <w:szCs w:val="20"/>
              </w:rPr>
            </w:pPr>
          </w:p>
        </w:tc>
        <w:tc>
          <w:tcPr>
            <w:tcW w:w="1559" w:type="dxa"/>
            <w:vMerge w:val="restart"/>
            <w:tcBorders>
              <w:left w:val="single" w:sz="4" w:space="0" w:color="auto"/>
              <w:right w:val="single" w:sz="4" w:space="0" w:color="auto"/>
            </w:tcBorders>
            <w:tcPrChange w:id="6" w:author="新潟大200904" w:date="2020-10-12T10:15:00Z">
              <w:tcPr>
                <w:tcW w:w="1906" w:type="dxa"/>
                <w:vMerge w:val="restart"/>
                <w:tcBorders>
                  <w:left w:val="single" w:sz="4" w:space="0" w:color="auto"/>
                  <w:right w:val="single" w:sz="4" w:space="0" w:color="auto"/>
                </w:tcBorders>
              </w:tcPr>
            </w:tcPrChange>
          </w:tcPr>
          <w:p w:rsidR="00603193" w:rsidRPr="00905351" w:rsidRDefault="00603193" w:rsidP="00F306EC">
            <w:pPr>
              <w:jc w:val="left"/>
              <w:rPr>
                <w:sz w:val="20"/>
                <w:szCs w:val="20"/>
              </w:rPr>
            </w:pPr>
            <w:r>
              <w:rPr>
                <w:rFonts w:hint="eastAsia"/>
                <w:sz w:val="20"/>
                <w:szCs w:val="20"/>
              </w:rPr>
              <w:t>利用形態</w:t>
            </w:r>
          </w:p>
          <w:p w:rsidR="00603193" w:rsidRPr="00905351" w:rsidRDefault="00603193" w:rsidP="009B516D">
            <w:pPr>
              <w:jc w:val="left"/>
              <w:rPr>
                <w:sz w:val="20"/>
                <w:szCs w:val="20"/>
              </w:rPr>
            </w:pPr>
          </w:p>
          <w:p w:rsidR="00603193" w:rsidRPr="00905351" w:rsidRDefault="00603193" w:rsidP="00F306EC">
            <w:pPr>
              <w:jc w:val="left"/>
              <w:rPr>
                <w:sz w:val="20"/>
                <w:szCs w:val="20"/>
              </w:rPr>
            </w:pPr>
          </w:p>
        </w:tc>
        <w:tc>
          <w:tcPr>
            <w:tcW w:w="3289" w:type="dxa"/>
            <w:vMerge w:val="restart"/>
            <w:tcBorders>
              <w:left w:val="single" w:sz="4" w:space="0" w:color="auto"/>
            </w:tcBorders>
            <w:tcPrChange w:id="7" w:author="新潟大200904" w:date="2020-10-12T10:15:00Z">
              <w:tcPr>
                <w:tcW w:w="3152" w:type="dxa"/>
                <w:gridSpan w:val="2"/>
                <w:vMerge w:val="restart"/>
                <w:tcBorders>
                  <w:left w:val="single" w:sz="4" w:space="0" w:color="auto"/>
                </w:tcBorders>
              </w:tcPr>
            </w:tcPrChange>
          </w:tcPr>
          <w:p w:rsidR="00603193" w:rsidRPr="002358BB" w:rsidRDefault="00603193" w:rsidP="009B516D">
            <w:pPr>
              <w:ind w:left="408" w:hangingChars="204" w:hanging="408"/>
              <w:jc w:val="left"/>
              <w:rPr>
                <w:sz w:val="20"/>
                <w:szCs w:val="20"/>
              </w:rPr>
            </w:pPr>
            <w:r w:rsidRPr="002358BB">
              <w:rPr>
                <w:rFonts w:hint="eastAsia"/>
                <w:sz w:val="20"/>
                <w:szCs w:val="20"/>
              </w:rPr>
              <w:t>1.</w:t>
            </w:r>
            <w:r w:rsidRPr="002358BB">
              <w:rPr>
                <w:rFonts w:hint="eastAsia"/>
                <w:sz w:val="20"/>
                <w:szCs w:val="20"/>
              </w:rPr>
              <w:t xml:space="preserve">　学内</w:t>
            </w:r>
            <w:r>
              <w:rPr>
                <w:rFonts w:hint="eastAsia"/>
                <w:sz w:val="20"/>
                <w:szCs w:val="20"/>
              </w:rPr>
              <w:t>共用</w:t>
            </w:r>
          </w:p>
          <w:p w:rsidR="00603193" w:rsidRPr="002358BB" w:rsidRDefault="00603193" w:rsidP="009B516D">
            <w:pPr>
              <w:ind w:left="124" w:hangingChars="62" w:hanging="124"/>
              <w:jc w:val="left"/>
              <w:rPr>
                <w:sz w:val="20"/>
                <w:szCs w:val="20"/>
              </w:rPr>
            </w:pPr>
            <w:r w:rsidRPr="002358BB">
              <w:rPr>
                <w:rFonts w:hint="eastAsia"/>
                <w:sz w:val="20"/>
                <w:szCs w:val="20"/>
              </w:rPr>
              <w:t>2.</w:t>
            </w:r>
            <w:r w:rsidRPr="002358BB">
              <w:rPr>
                <w:rFonts w:hint="eastAsia"/>
                <w:sz w:val="20"/>
                <w:szCs w:val="20"/>
              </w:rPr>
              <w:t xml:space="preserve">　他研究機関との</w:t>
            </w:r>
            <w:r>
              <w:rPr>
                <w:rFonts w:hint="eastAsia"/>
                <w:sz w:val="20"/>
                <w:szCs w:val="20"/>
              </w:rPr>
              <w:t>共用</w:t>
            </w:r>
          </w:p>
          <w:p w:rsidR="00603193" w:rsidRPr="002358BB" w:rsidRDefault="00603193" w:rsidP="009B516D">
            <w:pPr>
              <w:ind w:left="408" w:hangingChars="204" w:hanging="408"/>
              <w:jc w:val="left"/>
              <w:rPr>
                <w:sz w:val="20"/>
                <w:szCs w:val="20"/>
              </w:rPr>
            </w:pPr>
            <w:r w:rsidRPr="002358BB">
              <w:rPr>
                <w:rFonts w:hint="eastAsia"/>
                <w:sz w:val="20"/>
                <w:szCs w:val="20"/>
              </w:rPr>
              <w:t>3.</w:t>
            </w:r>
            <w:r w:rsidRPr="002358BB">
              <w:rPr>
                <w:rFonts w:hint="eastAsia"/>
                <w:sz w:val="20"/>
                <w:szCs w:val="20"/>
              </w:rPr>
              <w:t xml:space="preserve">　他研究機関・企業との</w:t>
            </w:r>
            <w:r>
              <w:rPr>
                <w:rFonts w:hint="eastAsia"/>
                <w:sz w:val="20"/>
                <w:szCs w:val="20"/>
              </w:rPr>
              <w:t>共用</w:t>
            </w:r>
          </w:p>
          <w:p w:rsidR="00603193" w:rsidRPr="002358BB" w:rsidRDefault="00603193" w:rsidP="009B516D">
            <w:pPr>
              <w:ind w:left="408" w:hangingChars="204" w:hanging="408"/>
              <w:jc w:val="left"/>
              <w:rPr>
                <w:sz w:val="20"/>
                <w:szCs w:val="20"/>
              </w:rPr>
            </w:pPr>
            <w:r w:rsidRPr="002358BB">
              <w:rPr>
                <w:rFonts w:hint="eastAsia"/>
                <w:sz w:val="20"/>
                <w:szCs w:val="20"/>
              </w:rPr>
              <w:t>4.</w:t>
            </w:r>
            <w:r w:rsidRPr="002358BB">
              <w:rPr>
                <w:rFonts w:hint="eastAsia"/>
                <w:sz w:val="20"/>
                <w:szCs w:val="20"/>
              </w:rPr>
              <w:t xml:space="preserve">　全国共同利用</w:t>
            </w:r>
          </w:p>
          <w:p w:rsidR="00603193" w:rsidRPr="00B448D5" w:rsidRDefault="00603193" w:rsidP="009B516D">
            <w:pPr>
              <w:jc w:val="left"/>
              <w:rPr>
                <w:sz w:val="16"/>
                <w:szCs w:val="16"/>
              </w:rPr>
            </w:pPr>
            <w:r w:rsidRPr="002358BB">
              <w:rPr>
                <w:rFonts w:hint="eastAsia"/>
                <w:sz w:val="20"/>
                <w:szCs w:val="20"/>
              </w:rPr>
              <w:t>5.</w:t>
            </w:r>
            <w:r w:rsidRPr="002358BB">
              <w:rPr>
                <w:rFonts w:hint="eastAsia"/>
                <w:sz w:val="20"/>
                <w:szCs w:val="20"/>
              </w:rPr>
              <w:t xml:space="preserve">　その他</w:t>
            </w:r>
          </w:p>
        </w:tc>
      </w:tr>
      <w:tr w:rsidR="00603193" w:rsidRPr="00905351" w:rsidTr="006635DD">
        <w:trPr>
          <w:trHeight w:val="1130"/>
          <w:trPrChange w:id="8" w:author="新潟大200904" w:date="2020-10-12T10:15:00Z">
            <w:trPr>
              <w:trHeight w:val="1130"/>
            </w:trPr>
          </w:trPrChange>
        </w:trPr>
        <w:tc>
          <w:tcPr>
            <w:tcW w:w="2093" w:type="dxa"/>
            <w:gridSpan w:val="2"/>
            <w:tcBorders>
              <w:top w:val="single" w:sz="4" w:space="0" w:color="auto"/>
              <w:bottom w:val="single" w:sz="4" w:space="0" w:color="auto"/>
            </w:tcBorders>
            <w:tcPrChange w:id="9" w:author="新潟大200904" w:date="2020-10-12T10:15:00Z">
              <w:tcPr>
                <w:tcW w:w="2093" w:type="dxa"/>
                <w:gridSpan w:val="2"/>
                <w:tcBorders>
                  <w:top w:val="single" w:sz="4" w:space="0" w:color="auto"/>
                  <w:bottom w:val="single" w:sz="4" w:space="0" w:color="auto"/>
                </w:tcBorders>
              </w:tcPr>
            </w:tcPrChange>
          </w:tcPr>
          <w:p w:rsidR="00603193" w:rsidRPr="00905351" w:rsidRDefault="00603193" w:rsidP="00F306EC">
            <w:pPr>
              <w:jc w:val="left"/>
              <w:rPr>
                <w:sz w:val="20"/>
                <w:szCs w:val="20"/>
              </w:rPr>
            </w:pPr>
            <w:r>
              <w:rPr>
                <w:rFonts w:hint="eastAsia"/>
                <w:sz w:val="20"/>
                <w:szCs w:val="20"/>
              </w:rPr>
              <w:t>所要額（千円）</w:t>
            </w:r>
            <w:r>
              <w:rPr>
                <w:sz w:val="20"/>
                <w:szCs w:val="20"/>
              </w:rPr>
              <w:t>*</w:t>
            </w:r>
            <w:r w:rsidRPr="00D577D2">
              <w:rPr>
                <w:sz w:val="20"/>
                <w:szCs w:val="20"/>
                <w:vertAlign w:val="superscript"/>
              </w:rPr>
              <w:t>1</w:t>
            </w:r>
          </w:p>
        </w:tc>
        <w:tc>
          <w:tcPr>
            <w:tcW w:w="3260" w:type="dxa"/>
            <w:tcBorders>
              <w:top w:val="single" w:sz="4" w:space="0" w:color="auto"/>
              <w:bottom w:val="single" w:sz="4" w:space="0" w:color="auto"/>
              <w:right w:val="single" w:sz="4" w:space="0" w:color="auto"/>
            </w:tcBorders>
            <w:tcPrChange w:id="10" w:author="新潟大200904" w:date="2020-10-12T10:15:00Z">
              <w:tcPr>
                <w:tcW w:w="5692" w:type="dxa"/>
                <w:tcBorders>
                  <w:top w:val="single" w:sz="4" w:space="0" w:color="auto"/>
                  <w:bottom w:val="single" w:sz="4" w:space="0" w:color="auto"/>
                  <w:right w:val="single" w:sz="4" w:space="0" w:color="auto"/>
                </w:tcBorders>
              </w:tcPr>
            </w:tcPrChange>
          </w:tcPr>
          <w:p w:rsidR="00603193" w:rsidRPr="00905351" w:rsidRDefault="00603193" w:rsidP="00F306EC">
            <w:pPr>
              <w:jc w:val="left"/>
              <w:rPr>
                <w:sz w:val="20"/>
                <w:szCs w:val="20"/>
              </w:rPr>
            </w:pPr>
          </w:p>
        </w:tc>
        <w:tc>
          <w:tcPr>
            <w:tcW w:w="1559" w:type="dxa"/>
            <w:vMerge/>
            <w:tcBorders>
              <w:left w:val="single" w:sz="4" w:space="0" w:color="auto"/>
              <w:bottom w:val="single" w:sz="4" w:space="0" w:color="auto"/>
              <w:right w:val="single" w:sz="4" w:space="0" w:color="auto"/>
            </w:tcBorders>
            <w:tcPrChange w:id="11" w:author="新潟大200904" w:date="2020-10-12T10:15:00Z">
              <w:tcPr>
                <w:tcW w:w="1906" w:type="dxa"/>
                <w:vMerge/>
                <w:tcBorders>
                  <w:left w:val="single" w:sz="4" w:space="0" w:color="auto"/>
                  <w:bottom w:val="single" w:sz="4" w:space="0" w:color="auto"/>
                  <w:right w:val="single" w:sz="4" w:space="0" w:color="auto"/>
                </w:tcBorders>
              </w:tcPr>
            </w:tcPrChange>
          </w:tcPr>
          <w:p w:rsidR="00603193" w:rsidRPr="00BD5CCE" w:rsidRDefault="00603193" w:rsidP="00F306EC">
            <w:pPr>
              <w:jc w:val="left"/>
              <w:rPr>
                <w:sz w:val="20"/>
                <w:szCs w:val="20"/>
              </w:rPr>
            </w:pPr>
          </w:p>
        </w:tc>
        <w:tc>
          <w:tcPr>
            <w:tcW w:w="3289" w:type="dxa"/>
            <w:vMerge/>
            <w:tcBorders>
              <w:left w:val="single" w:sz="4" w:space="0" w:color="auto"/>
              <w:bottom w:val="single" w:sz="4" w:space="0" w:color="auto"/>
            </w:tcBorders>
            <w:tcPrChange w:id="12" w:author="新潟大200904" w:date="2020-10-12T10:15:00Z">
              <w:tcPr>
                <w:tcW w:w="3152" w:type="dxa"/>
                <w:gridSpan w:val="2"/>
                <w:vMerge/>
                <w:tcBorders>
                  <w:left w:val="single" w:sz="4" w:space="0" w:color="auto"/>
                  <w:bottom w:val="single" w:sz="4" w:space="0" w:color="auto"/>
                </w:tcBorders>
              </w:tcPr>
            </w:tcPrChange>
          </w:tcPr>
          <w:p w:rsidR="00603193" w:rsidRPr="00905351" w:rsidRDefault="00603193" w:rsidP="00F306EC">
            <w:pPr>
              <w:jc w:val="left"/>
              <w:rPr>
                <w:sz w:val="18"/>
                <w:szCs w:val="18"/>
              </w:rPr>
            </w:pPr>
          </w:p>
        </w:tc>
      </w:tr>
      <w:tr w:rsidR="00603193" w:rsidRPr="00905351" w:rsidTr="00874F7E">
        <w:trPr>
          <w:trHeight w:val="692"/>
          <w:ins w:id="13" w:author="新潟大200904" w:date="2020-10-12T09:53:00Z"/>
          <w:trPrChange w:id="14" w:author="新潟大200904" w:date="2020-10-12T10:23:00Z">
            <w:trPr>
              <w:trHeight w:val="692"/>
            </w:trPr>
          </w:trPrChange>
        </w:trPr>
        <w:tc>
          <w:tcPr>
            <w:tcW w:w="534" w:type="dxa"/>
            <w:vMerge w:val="restart"/>
            <w:tcBorders>
              <w:right w:val="single" w:sz="4" w:space="0" w:color="auto"/>
            </w:tcBorders>
            <w:shd w:val="pct5" w:color="D9D9D9" w:themeColor="background1" w:themeShade="D9" w:fill="F2F2F2" w:themeFill="background1" w:themeFillShade="F2"/>
            <w:textDirection w:val="tbRlV"/>
            <w:tcPrChange w:id="15" w:author="新潟大200904" w:date="2020-10-12T10:23:00Z">
              <w:tcPr>
                <w:tcW w:w="1384" w:type="dxa"/>
                <w:vMerge w:val="restart"/>
                <w:tcBorders>
                  <w:right w:val="single" w:sz="4" w:space="0" w:color="auto"/>
                </w:tcBorders>
              </w:tcPr>
            </w:tcPrChange>
          </w:tcPr>
          <w:p w:rsidR="00603193" w:rsidRPr="00905351" w:rsidRDefault="003E1192">
            <w:pPr>
              <w:ind w:left="113" w:right="113"/>
              <w:jc w:val="center"/>
              <w:rPr>
                <w:ins w:id="16" w:author="新潟大200904" w:date="2020-10-12T09:53:00Z"/>
                <w:sz w:val="20"/>
                <w:szCs w:val="20"/>
              </w:rPr>
              <w:pPrChange w:id="17" w:author="新潟大200904" w:date="2020-10-12T10:28:00Z">
                <w:pPr>
                  <w:jc w:val="left"/>
                </w:pPr>
              </w:pPrChange>
            </w:pPr>
            <w:r w:rsidRPr="003E1192">
              <w:rPr>
                <w:rFonts w:hint="eastAsia"/>
                <w:sz w:val="18"/>
                <w:szCs w:val="18"/>
              </w:rPr>
              <w:t>更新対象となる現有研究設備名</w:t>
            </w:r>
            <w:r w:rsidR="00874F7E" w:rsidRPr="00874F7E">
              <w:rPr>
                <w:rFonts w:hint="eastAsia"/>
                <w:sz w:val="18"/>
                <w:szCs w:val="18"/>
              </w:rPr>
              <w:t>のみ記入</w:t>
            </w:r>
          </w:p>
        </w:tc>
        <w:tc>
          <w:tcPr>
            <w:tcW w:w="1559" w:type="dxa"/>
            <w:tcBorders>
              <w:bottom w:val="single" w:sz="4" w:space="0" w:color="auto"/>
              <w:right w:val="single" w:sz="4" w:space="0" w:color="auto"/>
            </w:tcBorders>
            <w:shd w:val="pct5" w:color="D9D9D9" w:themeColor="background1" w:themeShade="D9" w:fill="F2F2F2" w:themeFill="background1" w:themeFillShade="F2"/>
            <w:tcPrChange w:id="18" w:author="新潟大200904" w:date="2020-10-12T10:23:00Z">
              <w:tcPr>
                <w:tcW w:w="709" w:type="dxa"/>
                <w:tcBorders>
                  <w:bottom w:val="single" w:sz="4" w:space="0" w:color="auto"/>
                  <w:right w:val="single" w:sz="4" w:space="0" w:color="auto"/>
                </w:tcBorders>
              </w:tcPr>
            </w:tcPrChange>
          </w:tcPr>
          <w:p w:rsidR="00603193" w:rsidRPr="00905351" w:rsidRDefault="003E1192" w:rsidP="00603193">
            <w:pPr>
              <w:jc w:val="left"/>
              <w:rPr>
                <w:ins w:id="19" w:author="新潟大200904" w:date="2020-10-12T10:11:00Z"/>
                <w:sz w:val="18"/>
                <w:szCs w:val="18"/>
              </w:rPr>
            </w:pPr>
            <w:r w:rsidRPr="003E1192">
              <w:rPr>
                <w:rFonts w:hint="eastAsia"/>
                <w:sz w:val="20"/>
                <w:szCs w:val="20"/>
              </w:rPr>
              <w:t>更新対象となる現有研究設備名</w:t>
            </w:r>
          </w:p>
        </w:tc>
        <w:tc>
          <w:tcPr>
            <w:tcW w:w="8108" w:type="dxa"/>
            <w:gridSpan w:val="3"/>
            <w:tcBorders>
              <w:top w:val="single" w:sz="4" w:space="0" w:color="auto"/>
              <w:bottom w:val="single" w:sz="4" w:space="0" w:color="auto"/>
              <w:right w:val="single" w:sz="4" w:space="0" w:color="auto"/>
            </w:tcBorders>
            <w:shd w:val="pct5" w:color="D9D9D9" w:themeColor="background1" w:themeShade="D9" w:fill="F2F2F2" w:themeFill="background1" w:themeFillShade="F2"/>
            <w:tcPrChange w:id="20" w:author="新潟大200904" w:date="2020-10-12T10:23:00Z">
              <w:tcPr>
                <w:tcW w:w="10750" w:type="dxa"/>
                <w:gridSpan w:val="4"/>
                <w:tcBorders>
                  <w:top w:val="single" w:sz="4" w:space="0" w:color="auto"/>
                  <w:bottom w:val="single" w:sz="4" w:space="0" w:color="auto"/>
                  <w:right w:val="single" w:sz="4" w:space="0" w:color="auto"/>
                </w:tcBorders>
              </w:tcPr>
            </w:tcPrChange>
          </w:tcPr>
          <w:p w:rsidR="00603193" w:rsidRPr="00905351" w:rsidRDefault="00603193" w:rsidP="00603193">
            <w:pPr>
              <w:jc w:val="left"/>
              <w:rPr>
                <w:ins w:id="21" w:author="新潟大200904" w:date="2020-10-12T09:53:00Z"/>
                <w:sz w:val="18"/>
                <w:szCs w:val="18"/>
              </w:rPr>
            </w:pPr>
          </w:p>
        </w:tc>
      </w:tr>
      <w:tr w:rsidR="00603193" w:rsidRPr="00905351" w:rsidTr="00874F7E">
        <w:trPr>
          <w:trHeight w:val="391"/>
          <w:ins w:id="22" w:author="新潟大200904" w:date="2020-10-12T09:53:00Z"/>
          <w:trPrChange w:id="23" w:author="新潟大200904" w:date="2020-10-12T10:15:00Z">
            <w:trPr>
              <w:trHeight w:val="391"/>
            </w:trPr>
          </w:trPrChange>
        </w:trPr>
        <w:tc>
          <w:tcPr>
            <w:tcW w:w="534" w:type="dxa"/>
            <w:vMerge/>
            <w:tcBorders>
              <w:right w:val="single" w:sz="4" w:space="0" w:color="auto"/>
            </w:tcBorders>
            <w:shd w:val="pct5" w:color="D9D9D9" w:themeColor="background1" w:themeShade="D9" w:fill="F2F2F2" w:themeFill="background1" w:themeFillShade="F2"/>
            <w:tcPrChange w:id="24" w:author="新潟大200904" w:date="2020-10-12T10:15:00Z">
              <w:tcPr>
                <w:tcW w:w="1384" w:type="dxa"/>
                <w:vMerge/>
                <w:tcBorders>
                  <w:right w:val="single" w:sz="4" w:space="0" w:color="auto"/>
                </w:tcBorders>
              </w:tcPr>
            </w:tcPrChange>
          </w:tcPr>
          <w:p w:rsidR="00603193" w:rsidRPr="00905351" w:rsidRDefault="00603193" w:rsidP="00603193">
            <w:pPr>
              <w:jc w:val="left"/>
              <w:rPr>
                <w:ins w:id="25" w:author="新潟大200904" w:date="2020-10-12T09:53:00Z"/>
                <w:sz w:val="20"/>
                <w:szCs w:val="20"/>
              </w:rPr>
            </w:pPr>
          </w:p>
        </w:tc>
        <w:tc>
          <w:tcPr>
            <w:tcW w:w="1559" w:type="dxa"/>
            <w:tcBorders>
              <w:top w:val="single" w:sz="4" w:space="0" w:color="auto"/>
              <w:bottom w:val="single" w:sz="4" w:space="0" w:color="auto"/>
              <w:right w:val="single" w:sz="4" w:space="0" w:color="auto"/>
            </w:tcBorders>
            <w:shd w:val="pct5" w:color="D9D9D9" w:themeColor="background1" w:themeShade="D9" w:fill="F2F2F2" w:themeFill="background1" w:themeFillShade="F2"/>
            <w:tcPrChange w:id="26" w:author="新潟大200904" w:date="2020-10-12T10:15:00Z">
              <w:tcPr>
                <w:tcW w:w="709" w:type="dxa"/>
                <w:tcBorders>
                  <w:top w:val="single" w:sz="4" w:space="0" w:color="auto"/>
                  <w:bottom w:val="single" w:sz="4" w:space="0" w:color="auto"/>
                  <w:right w:val="single" w:sz="4" w:space="0" w:color="auto"/>
                </w:tcBorders>
              </w:tcPr>
            </w:tcPrChange>
          </w:tcPr>
          <w:p w:rsidR="00603193" w:rsidRDefault="003E1192" w:rsidP="00603193">
            <w:pPr>
              <w:ind w:left="200" w:hangingChars="100" w:hanging="200"/>
              <w:jc w:val="left"/>
              <w:rPr>
                <w:ins w:id="27" w:author="新潟大200904" w:date="2020-10-12T10:11:00Z"/>
                <w:sz w:val="18"/>
                <w:szCs w:val="18"/>
              </w:rPr>
            </w:pPr>
            <w:r w:rsidRPr="003E1192">
              <w:rPr>
                <w:rFonts w:hint="eastAsia"/>
                <w:sz w:val="20"/>
                <w:szCs w:val="20"/>
              </w:rPr>
              <w:t>資産番号</w:t>
            </w:r>
            <w:r>
              <w:rPr>
                <w:sz w:val="20"/>
                <w:szCs w:val="20"/>
              </w:rPr>
              <w:t>*</w:t>
            </w:r>
            <w:r>
              <w:rPr>
                <w:rFonts w:hint="eastAsia"/>
                <w:sz w:val="20"/>
                <w:szCs w:val="20"/>
                <w:vertAlign w:val="superscript"/>
              </w:rPr>
              <w:t>2</w:t>
            </w:r>
          </w:p>
        </w:tc>
        <w:tc>
          <w:tcPr>
            <w:tcW w:w="3260" w:type="dxa"/>
            <w:tcBorders>
              <w:top w:val="single" w:sz="4" w:space="0" w:color="auto"/>
              <w:bottom w:val="single" w:sz="4" w:space="0" w:color="auto"/>
              <w:right w:val="single" w:sz="4" w:space="0" w:color="auto"/>
            </w:tcBorders>
            <w:shd w:val="pct5" w:color="D9D9D9" w:themeColor="background1" w:themeShade="D9" w:fill="F2F2F2" w:themeFill="background1" w:themeFillShade="F2"/>
            <w:tcPrChange w:id="28" w:author="新潟大200904" w:date="2020-10-12T10:15:00Z">
              <w:tcPr>
                <w:tcW w:w="5692" w:type="dxa"/>
                <w:tcBorders>
                  <w:top w:val="single" w:sz="4" w:space="0" w:color="auto"/>
                  <w:bottom w:val="single" w:sz="4" w:space="0" w:color="auto"/>
                  <w:right w:val="single" w:sz="4" w:space="0" w:color="auto"/>
                </w:tcBorders>
              </w:tcPr>
            </w:tcPrChange>
          </w:tcPr>
          <w:p w:rsidR="00603193" w:rsidRDefault="00603193" w:rsidP="00603193">
            <w:pPr>
              <w:ind w:left="180" w:hangingChars="100" w:hanging="180"/>
              <w:jc w:val="left"/>
              <w:rPr>
                <w:ins w:id="29" w:author="新潟大200904" w:date="2020-10-12T09:53:00Z"/>
                <w:sz w:val="18"/>
                <w:szCs w:val="18"/>
              </w:rPr>
            </w:pPr>
          </w:p>
        </w:tc>
        <w:tc>
          <w:tcPr>
            <w:tcW w:w="1559" w:type="dxa"/>
            <w:tcBorders>
              <w:top w:val="single" w:sz="4" w:space="0" w:color="auto"/>
              <w:bottom w:val="single" w:sz="4" w:space="0" w:color="auto"/>
              <w:right w:val="single" w:sz="4" w:space="0" w:color="auto"/>
            </w:tcBorders>
            <w:shd w:val="pct5" w:color="D9D9D9" w:themeColor="background1" w:themeShade="D9" w:fill="F2F2F2" w:themeFill="background1" w:themeFillShade="F2"/>
            <w:tcPrChange w:id="30" w:author="新潟大200904" w:date="2020-10-12T10:15:00Z">
              <w:tcPr>
                <w:tcW w:w="1906" w:type="dxa"/>
                <w:tcBorders>
                  <w:top w:val="single" w:sz="4" w:space="0" w:color="auto"/>
                  <w:bottom w:val="single" w:sz="4" w:space="0" w:color="auto"/>
                  <w:right w:val="single" w:sz="4" w:space="0" w:color="auto"/>
                </w:tcBorders>
              </w:tcPr>
            </w:tcPrChange>
          </w:tcPr>
          <w:p w:rsidR="00603193" w:rsidRDefault="003E1192" w:rsidP="00603193">
            <w:pPr>
              <w:jc w:val="left"/>
              <w:rPr>
                <w:ins w:id="31" w:author="新潟大200904" w:date="2020-10-12T09:53:00Z"/>
                <w:sz w:val="20"/>
                <w:szCs w:val="20"/>
              </w:rPr>
            </w:pPr>
            <w:r w:rsidRPr="003E1192">
              <w:rPr>
                <w:rFonts w:hint="eastAsia"/>
                <w:sz w:val="20"/>
                <w:szCs w:val="20"/>
              </w:rPr>
              <w:t>導入年</w:t>
            </w:r>
            <w:r>
              <w:rPr>
                <w:sz w:val="20"/>
                <w:szCs w:val="20"/>
              </w:rPr>
              <w:t>*</w:t>
            </w:r>
            <w:r>
              <w:rPr>
                <w:rFonts w:hint="eastAsia"/>
                <w:sz w:val="20"/>
                <w:szCs w:val="20"/>
                <w:vertAlign w:val="superscript"/>
              </w:rPr>
              <w:t>2</w:t>
            </w:r>
          </w:p>
        </w:tc>
        <w:tc>
          <w:tcPr>
            <w:tcW w:w="3289" w:type="dxa"/>
            <w:tcBorders>
              <w:top w:val="single" w:sz="4" w:space="0" w:color="auto"/>
              <w:bottom w:val="single" w:sz="4" w:space="0" w:color="auto"/>
              <w:right w:val="single" w:sz="4" w:space="0" w:color="auto"/>
            </w:tcBorders>
            <w:shd w:val="pct5" w:color="D9D9D9" w:themeColor="background1" w:themeShade="D9" w:fill="F2F2F2" w:themeFill="background1" w:themeFillShade="F2"/>
            <w:tcPrChange w:id="32" w:author="新潟大200904" w:date="2020-10-12T10:15:00Z">
              <w:tcPr>
                <w:tcW w:w="3152" w:type="dxa"/>
                <w:gridSpan w:val="2"/>
                <w:tcBorders>
                  <w:top w:val="single" w:sz="4" w:space="0" w:color="auto"/>
                  <w:bottom w:val="single" w:sz="4" w:space="0" w:color="auto"/>
                  <w:right w:val="single" w:sz="4" w:space="0" w:color="auto"/>
                </w:tcBorders>
              </w:tcPr>
            </w:tcPrChange>
          </w:tcPr>
          <w:p w:rsidR="00603193" w:rsidRPr="00905351" w:rsidRDefault="00603193" w:rsidP="00603193">
            <w:pPr>
              <w:jc w:val="left"/>
              <w:rPr>
                <w:ins w:id="33" w:author="新潟大200904" w:date="2020-10-12T09:53:00Z"/>
                <w:sz w:val="18"/>
                <w:szCs w:val="18"/>
              </w:rPr>
            </w:pPr>
          </w:p>
        </w:tc>
      </w:tr>
      <w:tr w:rsidR="00603193" w:rsidRPr="00905351" w:rsidTr="00874F7E">
        <w:trPr>
          <w:trHeight w:val="410"/>
          <w:ins w:id="34" w:author="新潟大200904" w:date="2020-10-12T09:53:00Z"/>
          <w:trPrChange w:id="35" w:author="新潟大200904" w:date="2020-10-12T10:15:00Z">
            <w:trPr>
              <w:trHeight w:val="410"/>
            </w:trPr>
          </w:trPrChange>
        </w:trPr>
        <w:tc>
          <w:tcPr>
            <w:tcW w:w="534" w:type="dxa"/>
            <w:vMerge/>
            <w:tcBorders>
              <w:bottom w:val="single" w:sz="4" w:space="0" w:color="auto"/>
              <w:right w:val="single" w:sz="4" w:space="0" w:color="auto"/>
            </w:tcBorders>
            <w:shd w:val="pct5" w:color="D9D9D9" w:themeColor="background1" w:themeShade="D9" w:fill="F2F2F2" w:themeFill="background1" w:themeFillShade="F2"/>
            <w:tcPrChange w:id="36" w:author="新潟大200904" w:date="2020-10-12T10:15:00Z">
              <w:tcPr>
                <w:tcW w:w="1384" w:type="dxa"/>
                <w:vMerge/>
                <w:tcBorders>
                  <w:bottom w:val="single" w:sz="4" w:space="0" w:color="auto"/>
                  <w:right w:val="single" w:sz="4" w:space="0" w:color="auto"/>
                </w:tcBorders>
              </w:tcPr>
            </w:tcPrChange>
          </w:tcPr>
          <w:p w:rsidR="00603193" w:rsidRPr="00905351" w:rsidRDefault="00603193" w:rsidP="00603193">
            <w:pPr>
              <w:jc w:val="left"/>
              <w:rPr>
                <w:ins w:id="37" w:author="新潟大200904" w:date="2020-10-12T09:53:00Z"/>
                <w:sz w:val="20"/>
                <w:szCs w:val="20"/>
              </w:rPr>
            </w:pPr>
          </w:p>
        </w:tc>
        <w:tc>
          <w:tcPr>
            <w:tcW w:w="1559" w:type="dxa"/>
            <w:tcBorders>
              <w:top w:val="single" w:sz="4" w:space="0" w:color="auto"/>
              <w:bottom w:val="single" w:sz="4" w:space="0" w:color="auto"/>
              <w:right w:val="single" w:sz="4" w:space="0" w:color="auto"/>
            </w:tcBorders>
            <w:shd w:val="pct5" w:color="D9D9D9" w:themeColor="background1" w:themeShade="D9" w:fill="F2F2F2" w:themeFill="background1" w:themeFillShade="F2"/>
            <w:tcPrChange w:id="38" w:author="新潟大200904" w:date="2020-10-12T10:15:00Z">
              <w:tcPr>
                <w:tcW w:w="709" w:type="dxa"/>
                <w:tcBorders>
                  <w:top w:val="single" w:sz="4" w:space="0" w:color="auto"/>
                  <w:bottom w:val="single" w:sz="4" w:space="0" w:color="auto"/>
                  <w:right w:val="single" w:sz="4" w:space="0" w:color="auto"/>
                </w:tcBorders>
              </w:tcPr>
            </w:tcPrChange>
          </w:tcPr>
          <w:p w:rsidR="00603193" w:rsidRDefault="003E1192" w:rsidP="00603193">
            <w:pPr>
              <w:ind w:left="200" w:hangingChars="100" w:hanging="200"/>
              <w:jc w:val="left"/>
              <w:rPr>
                <w:ins w:id="39" w:author="新潟大200904" w:date="2020-10-12T10:11:00Z"/>
                <w:sz w:val="18"/>
                <w:szCs w:val="18"/>
              </w:rPr>
            </w:pPr>
            <w:r w:rsidRPr="003E1192">
              <w:rPr>
                <w:rFonts w:hint="eastAsia"/>
                <w:sz w:val="20"/>
                <w:szCs w:val="20"/>
              </w:rPr>
              <w:t>導入時価格</w:t>
            </w:r>
            <w:r>
              <w:rPr>
                <w:sz w:val="20"/>
                <w:szCs w:val="20"/>
              </w:rPr>
              <w:t>*</w:t>
            </w:r>
            <w:r>
              <w:rPr>
                <w:rFonts w:hint="eastAsia"/>
                <w:sz w:val="20"/>
                <w:szCs w:val="20"/>
                <w:vertAlign w:val="superscript"/>
              </w:rPr>
              <w:t>2</w:t>
            </w:r>
          </w:p>
        </w:tc>
        <w:tc>
          <w:tcPr>
            <w:tcW w:w="3260" w:type="dxa"/>
            <w:tcBorders>
              <w:top w:val="single" w:sz="4" w:space="0" w:color="auto"/>
              <w:bottom w:val="single" w:sz="4" w:space="0" w:color="auto"/>
              <w:right w:val="single" w:sz="4" w:space="0" w:color="auto"/>
            </w:tcBorders>
            <w:shd w:val="pct5" w:color="D9D9D9" w:themeColor="background1" w:themeShade="D9" w:fill="F2F2F2" w:themeFill="background1" w:themeFillShade="F2"/>
            <w:tcPrChange w:id="40" w:author="新潟大200904" w:date="2020-10-12T10:15:00Z">
              <w:tcPr>
                <w:tcW w:w="5692" w:type="dxa"/>
                <w:tcBorders>
                  <w:top w:val="single" w:sz="4" w:space="0" w:color="auto"/>
                  <w:bottom w:val="single" w:sz="4" w:space="0" w:color="auto"/>
                  <w:right w:val="single" w:sz="4" w:space="0" w:color="auto"/>
                </w:tcBorders>
              </w:tcPr>
            </w:tcPrChange>
          </w:tcPr>
          <w:p w:rsidR="00603193" w:rsidRDefault="00603193" w:rsidP="00603193">
            <w:pPr>
              <w:ind w:left="180" w:hangingChars="100" w:hanging="180"/>
              <w:jc w:val="left"/>
              <w:rPr>
                <w:ins w:id="41" w:author="新潟大200904" w:date="2020-10-12T09:53:00Z"/>
                <w:sz w:val="18"/>
                <w:szCs w:val="18"/>
              </w:rPr>
            </w:pPr>
          </w:p>
        </w:tc>
        <w:tc>
          <w:tcPr>
            <w:tcW w:w="1559" w:type="dxa"/>
            <w:tcBorders>
              <w:top w:val="single" w:sz="4" w:space="0" w:color="auto"/>
              <w:bottom w:val="single" w:sz="4" w:space="0" w:color="auto"/>
              <w:right w:val="single" w:sz="4" w:space="0" w:color="auto"/>
            </w:tcBorders>
            <w:shd w:val="pct5" w:color="D9D9D9" w:themeColor="background1" w:themeShade="D9" w:fill="F2F2F2" w:themeFill="background1" w:themeFillShade="F2"/>
            <w:tcPrChange w:id="42" w:author="新潟大200904" w:date="2020-10-12T10:15:00Z">
              <w:tcPr>
                <w:tcW w:w="1906" w:type="dxa"/>
                <w:tcBorders>
                  <w:top w:val="single" w:sz="4" w:space="0" w:color="auto"/>
                  <w:bottom w:val="single" w:sz="4" w:space="0" w:color="auto"/>
                  <w:right w:val="single" w:sz="4" w:space="0" w:color="auto"/>
                </w:tcBorders>
              </w:tcPr>
            </w:tcPrChange>
          </w:tcPr>
          <w:p w:rsidR="00603193" w:rsidRDefault="00603193" w:rsidP="00603193">
            <w:pPr>
              <w:jc w:val="left"/>
              <w:rPr>
                <w:ins w:id="43" w:author="新潟大200904" w:date="2020-10-12T09:53:00Z"/>
                <w:sz w:val="20"/>
                <w:szCs w:val="20"/>
              </w:rPr>
            </w:pPr>
          </w:p>
        </w:tc>
        <w:tc>
          <w:tcPr>
            <w:tcW w:w="3289" w:type="dxa"/>
            <w:tcBorders>
              <w:top w:val="single" w:sz="4" w:space="0" w:color="auto"/>
              <w:bottom w:val="single" w:sz="4" w:space="0" w:color="auto"/>
              <w:right w:val="single" w:sz="4" w:space="0" w:color="auto"/>
            </w:tcBorders>
            <w:shd w:val="pct5" w:color="D9D9D9" w:themeColor="background1" w:themeShade="D9" w:fill="F2F2F2" w:themeFill="background1" w:themeFillShade="F2"/>
            <w:tcPrChange w:id="44" w:author="新潟大200904" w:date="2020-10-12T10:15:00Z">
              <w:tcPr>
                <w:tcW w:w="3152" w:type="dxa"/>
                <w:gridSpan w:val="2"/>
                <w:tcBorders>
                  <w:top w:val="single" w:sz="4" w:space="0" w:color="auto"/>
                  <w:bottom w:val="single" w:sz="4" w:space="0" w:color="auto"/>
                  <w:right w:val="single" w:sz="4" w:space="0" w:color="auto"/>
                </w:tcBorders>
              </w:tcPr>
            </w:tcPrChange>
          </w:tcPr>
          <w:p w:rsidR="00603193" w:rsidRPr="00905351" w:rsidRDefault="00603193" w:rsidP="00603193">
            <w:pPr>
              <w:jc w:val="left"/>
              <w:rPr>
                <w:ins w:id="45" w:author="新潟大200904" w:date="2020-10-12T09:53:00Z"/>
                <w:sz w:val="18"/>
                <w:szCs w:val="18"/>
              </w:rPr>
            </w:pPr>
          </w:p>
        </w:tc>
      </w:tr>
      <w:tr w:rsidR="00603193" w:rsidRPr="00905351" w:rsidTr="006635DD">
        <w:trPr>
          <w:trHeight w:val="692"/>
          <w:trPrChange w:id="46" w:author="新潟大200904" w:date="2020-10-12T10:15:00Z">
            <w:trPr>
              <w:trHeight w:val="692"/>
            </w:trPr>
          </w:trPrChange>
        </w:trPr>
        <w:tc>
          <w:tcPr>
            <w:tcW w:w="2093" w:type="dxa"/>
            <w:gridSpan w:val="2"/>
            <w:vMerge w:val="restart"/>
            <w:tcBorders>
              <w:top w:val="single" w:sz="4" w:space="0" w:color="auto"/>
            </w:tcBorders>
            <w:tcPrChange w:id="47" w:author="新潟大200904" w:date="2020-10-12T10:15:00Z">
              <w:tcPr>
                <w:tcW w:w="2093" w:type="dxa"/>
                <w:gridSpan w:val="2"/>
                <w:vMerge w:val="restart"/>
                <w:tcBorders>
                  <w:top w:val="single" w:sz="4" w:space="0" w:color="auto"/>
                </w:tcBorders>
              </w:tcPr>
            </w:tcPrChange>
          </w:tcPr>
          <w:p w:rsidR="00603193" w:rsidRDefault="00603193" w:rsidP="00F306EC">
            <w:pPr>
              <w:ind w:left="200" w:hangingChars="100" w:hanging="200"/>
              <w:jc w:val="left"/>
              <w:rPr>
                <w:sz w:val="18"/>
                <w:szCs w:val="18"/>
              </w:rPr>
            </w:pPr>
            <w:r w:rsidRPr="00905351">
              <w:rPr>
                <w:rFonts w:hint="eastAsia"/>
                <w:sz w:val="20"/>
                <w:szCs w:val="20"/>
              </w:rPr>
              <w:t>設置</w:t>
            </w:r>
            <w:r>
              <w:rPr>
                <w:rFonts w:hint="eastAsia"/>
                <w:sz w:val="20"/>
                <w:szCs w:val="20"/>
              </w:rPr>
              <w:t>予定</w:t>
            </w:r>
            <w:r w:rsidRPr="00905351">
              <w:rPr>
                <w:rFonts w:hint="eastAsia"/>
                <w:sz w:val="20"/>
                <w:szCs w:val="20"/>
              </w:rPr>
              <w:t>場所</w:t>
            </w:r>
          </w:p>
        </w:tc>
        <w:tc>
          <w:tcPr>
            <w:tcW w:w="3260" w:type="dxa"/>
            <w:vMerge w:val="restart"/>
            <w:tcBorders>
              <w:top w:val="single" w:sz="4" w:space="0" w:color="auto"/>
              <w:right w:val="single" w:sz="4" w:space="0" w:color="auto"/>
            </w:tcBorders>
            <w:tcPrChange w:id="48" w:author="新潟大200904" w:date="2020-10-12T10:15:00Z">
              <w:tcPr>
                <w:tcW w:w="5692" w:type="dxa"/>
                <w:vMerge w:val="restart"/>
                <w:tcBorders>
                  <w:top w:val="single" w:sz="4" w:space="0" w:color="auto"/>
                  <w:right w:val="single" w:sz="4" w:space="0" w:color="auto"/>
                </w:tcBorders>
              </w:tcPr>
            </w:tcPrChange>
          </w:tcPr>
          <w:p w:rsidR="00603193" w:rsidRPr="00905351" w:rsidRDefault="00603193" w:rsidP="00F306EC">
            <w:pPr>
              <w:ind w:left="180" w:hangingChars="100" w:hanging="180"/>
              <w:jc w:val="left"/>
              <w:rPr>
                <w:sz w:val="20"/>
                <w:szCs w:val="20"/>
              </w:rPr>
            </w:pPr>
            <w:r>
              <w:rPr>
                <w:rFonts w:hint="eastAsia"/>
                <w:sz w:val="18"/>
                <w:szCs w:val="18"/>
              </w:rPr>
              <w:t xml:space="preserve">1. </w:t>
            </w:r>
            <w:r w:rsidRPr="00905351">
              <w:rPr>
                <w:rFonts w:hint="eastAsia"/>
                <w:sz w:val="18"/>
                <w:szCs w:val="18"/>
              </w:rPr>
              <w:t>共用設備基盤センター</w:t>
            </w:r>
            <w:r>
              <w:rPr>
                <w:sz w:val="18"/>
                <w:szCs w:val="18"/>
              </w:rPr>
              <w:br/>
            </w:r>
            <w:r>
              <w:rPr>
                <w:rFonts w:hint="eastAsia"/>
                <w:sz w:val="18"/>
                <w:szCs w:val="18"/>
              </w:rPr>
              <w:t xml:space="preserve">a </w:t>
            </w:r>
            <w:r>
              <w:rPr>
                <w:rFonts w:hint="eastAsia"/>
                <w:sz w:val="18"/>
                <w:szCs w:val="18"/>
              </w:rPr>
              <w:t xml:space="preserve">五十嵐地区　</w:t>
            </w:r>
            <w:r>
              <w:rPr>
                <w:rFonts w:hint="eastAsia"/>
                <w:sz w:val="18"/>
                <w:szCs w:val="18"/>
              </w:rPr>
              <w:t xml:space="preserve">b </w:t>
            </w:r>
            <w:r>
              <w:rPr>
                <w:rFonts w:hint="eastAsia"/>
                <w:sz w:val="18"/>
                <w:szCs w:val="18"/>
              </w:rPr>
              <w:t>旭町地区</w:t>
            </w:r>
          </w:p>
          <w:p w:rsidR="00603193" w:rsidRPr="00905351" w:rsidRDefault="00603193" w:rsidP="009B516D">
            <w:pPr>
              <w:jc w:val="left"/>
              <w:rPr>
                <w:sz w:val="20"/>
                <w:szCs w:val="20"/>
              </w:rPr>
            </w:pPr>
            <w:r w:rsidRPr="0070060C">
              <w:rPr>
                <w:rFonts w:hint="eastAsia"/>
                <w:sz w:val="18"/>
                <w:szCs w:val="18"/>
              </w:rPr>
              <w:t xml:space="preserve">2. </w:t>
            </w:r>
            <w:r w:rsidRPr="0070060C">
              <w:rPr>
                <w:rFonts w:hint="eastAsia"/>
                <w:sz w:val="18"/>
                <w:szCs w:val="18"/>
              </w:rPr>
              <w:t>それ以外の場所</w:t>
            </w:r>
            <w:r>
              <w:rPr>
                <w:rFonts w:hint="eastAsia"/>
                <w:sz w:val="18"/>
                <w:szCs w:val="18"/>
              </w:rPr>
              <w:t>（設置希望場所）</w:t>
            </w:r>
          </w:p>
        </w:tc>
        <w:tc>
          <w:tcPr>
            <w:tcW w:w="1559" w:type="dxa"/>
            <w:tcBorders>
              <w:top w:val="single" w:sz="4" w:space="0" w:color="auto"/>
              <w:left w:val="single" w:sz="4" w:space="0" w:color="auto"/>
              <w:bottom w:val="single" w:sz="4" w:space="0" w:color="auto"/>
              <w:right w:val="single" w:sz="4" w:space="0" w:color="auto"/>
            </w:tcBorders>
            <w:tcPrChange w:id="49" w:author="新潟大200904" w:date="2020-10-12T10:15:00Z">
              <w:tcPr>
                <w:tcW w:w="1906" w:type="dxa"/>
                <w:tcBorders>
                  <w:top w:val="single" w:sz="4" w:space="0" w:color="auto"/>
                  <w:left w:val="single" w:sz="4" w:space="0" w:color="auto"/>
                  <w:bottom w:val="single" w:sz="4" w:space="0" w:color="auto"/>
                  <w:right w:val="single" w:sz="4" w:space="0" w:color="auto"/>
                </w:tcBorders>
              </w:tcPr>
            </w:tcPrChange>
          </w:tcPr>
          <w:p w:rsidR="00603193" w:rsidRPr="00905351" w:rsidRDefault="00603193" w:rsidP="00F306EC">
            <w:pPr>
              <w:jc w:val="left"/>
              <w:rPr>
                <w:sz w:val="20"/>
                <w:szCs w:val="20"/>
              </w:rPr>
            </w:pPr>
            <w:r>
              <w:rPr>
                <w:rFonts w:hint="eastAsia"/>
                <w:sz w:val="20"/>
                <w:szCs w:val="20"/>
              </w:rPr>
              <w:t>学内</w:t>
            </w:r>
            <w:r w:rsidRPr="002358BB">
              <w:rPr>
                <w:rFonts w:hint="eastAsia"/>
                <w:sz w:val="20"/>
                <w:szCs w:val="20"/>
              </w:rPr>
              <w:t>共用部局数</w:t>
            </w:r>
          </w:p>
        </w:tc>
        <w:tc>
          <w:tcPr>
            <w:tcW w:w="3289" w:type="dxa"/>
            <w:tcBorders>
              <w:top w:val="single" w:sz="4" w:space="0" w:color="auto"/>
              <w:left w:val="single" w:sz="4" w:space="0" w:color="auto"/>
              <w:bottom w:val="single" w:sz="4" w:space="0" w:color="auto"/>
            </w:tcBorders>
            <w:tcPrChange w:id="50" w:author="新潟大200904" w:date="2020-10-12T10:15:00Z">
              <w:tcPr>
                <w:tcW w:w="3152" w:type="dxa"/>
                <w:gridSpan w:val="2"/>
                <w:tcBorders>
                  <w:top w:val="single" w:sz="4" w:space="0" w:color="auto"/>
                  <w:left w:val="single" w:sz="4" w:space="0" w:color="auto"/>
                  <w:bottom w:val="single" w:sz="4" w:space="0" w:color="auto"/>
                </w:tcBorders>
              </w:tcPr>
            </w:tcPrChange>
          </w:tcPr>
          <w:p w:rsidR="00603193" w:rsidRPr="00905351" w:rsidRDefault="00603193" w:rsidP="00F306EC">
            <w:pPr>
              <w:jc w:val="left"/>
              <w:rPr>
                <w:sz w:val="18"/>
                <w:szCs w:val="18"/>
              </w:rPr>
            </w:pPr>
          </w:p>
        </w:tc>
      </w:tr>
      <w:tr w:rsidR="00603193" w:rsidRPr="00905351" w:rsidTr="006635DD">
        <w:trPr>
          <w:trHeight w:val="1019"/>
          <w:trPrChange w:id="51" w:author="新潟大200904" w:date="2020-10-12T10:15:00Z">
            <w:trPr>
              <w:trHeight w:val="1019"/>
            </w:trPr>
          </w:trPrChange>
        </w:trPr>
        <w:tc>
          <w:tcPr>
            <w:tcW w:w="2093" w:type="dxa"/>
            <w:gridSpan w:val="2"/>
            <w:vMerge/>
            <w:tcBorders>
              <w:bottom w:val="single" w:sz="4" w:space="0" w:color="auto"/>
            </w:tcBorders>
            <w:tcPrChange w:id="52" w:author="新潟大200904" w:date="2020-10-12T10:15:00Z">
              <w:tcPr>
                <w:tcW w:w="2093" w:type="dxa"/>
                <w:gridSpan w:val="2"/>
                <w:vMerge/>
                <w:tcBorders>
                  <w:bottom w:val="single" w:sz="4" w:space="0" w:color="auto"/>
                </w:tcBorders>
              </w:tcPr>
            </w:tcPrChange>
          </w:tcPr>
          <w:p w:rsidR="00603193" w:rsidRDefault="00603193" w:rsidP="00F306EC">
            <w:pPr>
              <w:ind w:left="180" w:hangingChars="100" w:hanging="180"/>
              <w:jc w:val="left"/>
              <w:rPr>
                <w:sz w:val="18"/>
                <w:szCs w:val="18"/>
              </w:rPr>
            </w:pPr>
          </w:p>
        </w:tc>
        <w:tc>
          <w:tcPr>
            <w:tcW w:w="3260" w:type="dxa"/>
            <w:vMerge/>
            <w:tcBorders>
              <w:bottom w:val="single" w:sz="4" w:space="0" w:color="auto"/>
              <w:right w:val="single" w:sz="4" w:space="0" w:color="auto"/>
            </w:tcBorders>
            <w:tcPrChange w:id="53" w:author="新潟大200904" w:date="2020-10-12T10:15:00Z">
              <w:tcPr>
                <w:tcW w:w="5692" w:type="dxa"/>
                <w:vMerge/>
                <w:tcBorders>
                  <w:bottom w:val="single" w:sz="4" w:space="0" w:color="auto"/>
                  <w:right w:val="single" w:sz="4" w:space="0" w:color="auto"/>
                </w:tcBorders>
              </w:tcPr>
            </w:tcPrChange>
          </w:tcPr>
          <w:p w:rsidR="00603193" w:rsidRDefault="00603193" w:rsidP="00F306EC">
            <w:pPr>
              <w:ind w:left="180" w:hangingChars="100" w:hanging="180"/>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Change w:id="54" w:author="新潟大200904" w:date="2020-10-12T10:15:00Z">
              <w:tcPr>
                <w:tcW w:w="1906" w:type="dxa"/>
                <w:tcBorders>
                  <w:top w:val="single" w:sz="4" w:space="0" w:color="auto"/>
                  <w:left w:val="single" w:sz="4" w:space="0" w:color="auto"/>
                  <w:bottom w:val="single" w:sz="4" w:space="0" w:color="auto"/>
                  <w:right w:val="single" w:sz="4" w:space="0" w:color="auto"/>
                </w:tcBorders>
              </w:tcPr>
            </w:tcPrChange>
          </w:tcPr>
          <w:p w:rsidR="00603193" w:rsidRPr="00905351" w:rsidRDefault="00603193" w:rsidP="00F306EC">
            <w:pPr>
              <w:jc w:val="left"/>
              <w:rPr>
                <w:sz w:val="20"/>
                <w:szCs w:val="20"/>
              </w:rPr>
            </w:pPr>
            <w:r w:rsidRPr="003F1956">
              <w:rPr>
                <w:rFonts w:hint="eastAsia"/>
                <w:sz w:val="18"/>
                <w:szCs w:val="18"/>
              </w:rPr>
              <w:t>共用が見込まれる組織・研究分野など</w:t>
            </w:r>
          </w:p>
        </w:tc>
        <w:tc>
          <w:tcPr>
            <w:tcW w:w="3289" w:type="dxa"/>
            <w:tcBorders>
              <w:top w:val="single" w:sz="4" w:space="0" w:color="auto"/>
              <w:left w:val="single" w:sz="4" w:space="0" w:color="auto"/>
              <w:bottom w:val="single" w:sz="4" w:space="0" w:color="auto"/>
            </w:tcBorders>
            <w:tcPrChange w:id="55" w:author="新潟大200904" w:date="2020-10-12T10:15:00Z">
              <w:tcPr>
                <w:tcW w:w="3152" w:type="dxa"/>
                <w:gridSpan w:val="2"/>
                <w:tcBorders>
                  <w:top w:val="single" w:sz="4" w:space="0" w:color="auto"/>
                  <w:left w:val="single" w:sz="4" w:space="0" w:color="auto"/>
                  <w:bottom w:val="single" w:sz="4" w:space="0" w:color="auto"/>
                </w:tcBorders>
              </w:tcPr>
            </w:tcPrChange>
          </w:tcPr>
          <w:p w:rsidR="00603193" w:rsidRPr="00905351" w:rsidRDefault="00603193" w:rsidP="00F306EC">
            <w:pPr>
              <w:jc w:val="left"/>
              <w:rPr>
                <w:sz w:val="18"/>
                <w:szCs w:val="18"/>
              </w:rPr>
            </w:pPr>
          </w:p>
        </w:tc>
      </w:tr>
      <w:tr w:rsidR="00603193" w:rsidRPr="00905351" w:rsidTr="003A22EC">
        <w:trPr>
          <w:trHeight w:val="4190"/>
        </w:trPr>
        <w:tc>
          <w:tcPr>
            <w:tcW w:w="2093" w:type="dxa"/>
            <w:gridSpan w:val="2"/>
            <w:tcBorders>
              <w:top w:val="single" w:sz="4" w:space="0" w:color="auto"/>
              <w:bottom w:val="single" w:sz="4" w:space="0" w:color="auto"/>
            </w:tcBorders>
          </w:tcPr>
          <w:p w:rsidR="00603193" w:rsidRPr="00905351" w:rsidRDefault="00603193" w:rsidP="00D317C7">
            <w:pPr>
              <w:jc w:val="left"/>
              <w:rPr>
                <w:sz w:val="20"/>
                <w:szCs w:val="20"/>
              </w:rPr>
            </w:pPr>
            <w:r>
              <w:rPr>
                <w:rFonts w:hint="eastAsia"/>
                <w:sz w:val="20"/>
                <w:szCs w:val="20"/>
              </w:rPr>
              <w:t>新規導入</w:t>
            </w:r>
            <w:r w:rsidR="00D317C7" w:rsidRPr="00D317C7">
              <w:rPr>
                <w:rFonts w:hint="eastAsia"/>
                <w:sz w:val="20"/>
                <w:szCs w:val="20"/>
              </w:rPr>
              <w:t>または更新</w:t>
            </w:r>
            <w:r>
              <w:rPr>
                <w:rFonts w:hint="eastAsia"/>
                <w:sz w:val="20"/>
                <w:szCs w:val="20"/>
              </w:rPr>
              <w:t>設備</w:t>
            </w:r>
            <w:r w:rsidRPr="00951D71">
              <w:rPr>
                <w:rFonts w:hint="eastAsia"/>
                <w:sz w:val="20"/>
                <w:szCs w:val="20"/>
              </w:rPr>
              <w:t>の</w:t>
            </w:r>
            <w:r>
              <w:rPr>
                <w:rFonts w:hint="eastAsia"/>
                <w:sz w:val="20"/>
                <w:szCs w:val="20"/>
              </w:rPr>
              <w:t>概要・必要性</w:t>
            </w:r>
          </w:p>
        </w:tc>
        <w:tc>
          <w:tcPr>
            <w:tcW w:w="8108" w:type="dxa"/>
            <w:gridSpan w:val="3"/>
            <w:tcBorders>
              <w:top w:val="single" w:sz="4" w:space="0" w:color="auto"/>
              <w:bottom w:val="single" w:sz="4" w:space="0" w:color="auto"/>
            </w:tcBorders>
          </w:tcPr>
          <w:p w:rsidR="00603193" w:rsidRPr="00905351" w:rsidRDefault="00603193" w:rsidP="00F306EC">
            <w:pPr>
              <w:jc w:val="left"/>
              <w:rPr>
                <w:sz w:val="20"/>
                <w:szCs w:val="20"/>
              </w:rPr>
            </w:pPr>
          </w:p>
        </w:tc>
      </w:tr>
      <w:tr w:rsidR="00603193" w:rsidRPr="00905351" w:rsidTr="00F96D63">
        <w:trPr>
          <w:trHeight w:val="850"/>
        </w:trPr>
        <w:tc>
          <w:tcPr>
            <w:tcW w:w="2093" w:type="dxa"/>
            <w:gridSpan w:val="2"/>
            <w:tcBorders>
              <w:top w:val="single" w:sz="4" w:space="0" w:color="auto"/>
              <w:bottom w:val="single" w:sz="4" w:space="0" w:color="auto"/>
            </w:tcBorders>
          </w:tcPr>
          <w:p w:rsidR="00603193" w:rsidRDefault="00603193" w:rsidP="00F306EC">
            <w:pPr>
              <w:jc w:val="left"/>
              <w:rPr>
                <w:sz w:val="20"/>
                <w:szCs w:val="20"/>
              </w:rPr>
            </w:pPr>
            <w:r w:rsidRPr="0082212C">
              <w:rPr>
                <w:rFonts w:hint="eastAsia"/>
                <w:sz w:val="18"/>
                <w:szCs w:val="18"/>
              </w:rPr>
              <w:t>法令により整備が必要</w:t>
            </w:r>
            <w:r>
              <w:rPr>
                <w:rFonts w:hint="eastAsia"/>
                <w:sz w:val="18"/>
                <w:szCs w:val="18"/>
              </w:rPr>
              <w:t>の</w:t>
            </w:r>
            <w:r w:rsidRPr="0082212C">
              <w:rPr>
                <w:rFonts w:hint="eastAsia"/>
                <w:sz w:val="18"/>
                <w:szCs w:val="18"/>
              </w:rPr>
              <w:t>場合</w:t>
            </w:r>
          </w:p>
        </w:tc>
        <w:tc>
          <w:tcPr>
            <w:tcW w:w="8108" w:type="dxa"/>
            <w:gridSpan w:val="3"/>
            <w:tcBorders>
              <w:top w:val="single" w:sz="4" w:space="0" w:color="auto"/>
              <w:bottom w:val="single" w:sz="4" w:space="0" w:color="auto"/>
            </w:tcBorders>
          </w:tcPr>
          <w:p w:rsidR="00603193" w:rsidRPr="00905351" w:rsidRDefault="00603193" w:rsidP="00F306EC">
            <w:pPr>
              <w:jc w:val="left"/>
              <w:rPr>
                <w:sz w:val="20"/>
                <w:szCs w:val="20"/>
              </w:rPr>
            </w:pPr>
            <w:r>
              <w:rPr>
                <w:rFonts w:hint="eastAsia"/>
                <w:sz w:val="20"/>
                <w:szCs w:val="20"/>
              </w:rPr>
              <w:t>法令名：</w:t>
            </w:r>
          </w:p>
        </w:tc>
      </w:tr>
      <w:tr w:rsidR="00F96D63" w:rsidRPr="00905351" w:rsidTr="00CC2BCA">
        <w:trPr>
          <w:trHeight w:val="1543"/>
        </w:trPr>
        <w:tc>
          <w:tcPr>
            <w:tcW w:w="10201" w:type="dxa"/>
            <w:gridSpan w:val="5"/>
            <w:tcBorders>
              <w:top w:val="single" w:sz="4" w:space="0" w:color="auto"/>
              <w:bottom w:val="single" w:sz="4" w:space="0" w:color="000000"/>
            </w:tcBorders>
          </w:tcPr>
          <w:p w:rsidR="00F96D63" w:rsidRPr="003F7896" w:rsidRDefault="00F96D63" w:rsidP="009B516D">
            <w:pPr>
              <w:jc w:val="left"/>
              <w:rPr>
                <w:sz w:val="20"/>
                <w:szCs w:val="20"/>
              </w:rPr>
            </w:pPr>
            <w:r>
              <w:rPr>
                <w:rFonts w:hint="eastAsia"/>
                <w:sz w:val="20"/>
                <w:szCs w:val="20"/>
              </w:rPr>
              <w:t>関連する中期目標・中期計画（</w:t>
            </w:r>
            <w:r w:rsidRPr="00D577D2">
              <w:rPr>
                <w:rFonts w:hint="eastAsia"/>
                <w:sz w:val="20"/>
                <w:szCs w:val="20"/>
              </w:rPr>
              <w:t>中期目標等の番号を記入して下さい</w:t>
            </w:r>
            <w:r>
              <w:rPr>
                <w:rFonts w:hint="eastAsia"/>
                <w:sz w:val="20"/>
                <w:szCs w:val="20"/>
              </w:rPr>
              <w:t>）</w:t>
            </w:r>
          </w:p>
          <w:p w:rsidR="00F96D63" w:rsidRPr="009B516D" w:rsidRDefault="00F96D63" w:rsidP="00F306EC">
            <w:pPr>
              <w:jc w:val="left"/>
              <w:rPr>
                <w:sz w:val="20"/>
                <w:szCs w:val="20"/>
              </w:rPr>
            </w:pPr>
          </w:p>
        </w:tc>
      </w:tr>
    </w:tbl>
    <w:p w:rsidR="00D317C7" w:rsidRDefault="00D317C7">
      <w:pPr>
        <w:snapToGrid w:val="0"/>
        <w:ind w:left="426" w:hangingChars="213" w:hanging="426"/>
        <w:jc w:val="left"/>
        <w:rPr>
          <w:sz w:val="20"/>
          <w:szCs w:val="20"/>
        </w:rPr>
      </w:pPr>
      <w:r>
        <w:rPr>
          <w:sz w:val="20"/>
          <w:szCs w:val="20"/>
        </w:rPr>
        <w:t>*</w:t>
      </w:r>
      <w:r>
        <w:rPr>
          <w:rFonts w:hint="eastAsia"/>
          <w:sz w:val="20"/>
          <w:szCs w:val="20"/>
          <w:vertAlign w:val="superscript"/>
        </w:rPr>
        <w:t>1</w:t>
      </w:r>
      <w:r w:rsidR="00AE793F">
        <w:rPr>
          <w:sz w:val="20"/>
          <w:szCs w:val="20"/>
          <w:vertAlign w:val="superscript"/>
        </w:rPr>
        <w:t xml:space="preserve"> </w:t>
      </w:r>
      <w:r w:rsidR="00AE793F">
        <w:rPr>
          <w:sz w:val="20"/>
          <w:szCs w:val="20"/>
        </w:rPr>
        <w:t xml:space="preserve">  </w:t>
      </w:r>
      <w:r w:rsidR="00AE793F" w:rsidRPr="00D577D2">
        <w:rPr>
          <w:rFonts w:hint="eastAsia"/>
          <w:sz w:val="20"/>
          <w:szCs w:val="20"/>
        </w:rPr>
        <w:t>附帯工事費が伴う場合は，工事費の概算額をカッコ書きで記載して下さい</w:t>
      </w:r>
      <w:r w:rsidRPr="00D317C7">
        <w:rPr>
          <w:rFonts w:hint="eastAsia"/>
          <w:sz w:val="20"/>
          <w:szCs w:val="20"/>
        </w:rPr>
        <w:t>(</w:t>
      </w:r>
      <w:r w:rsidRPr="00D317C7">
        <w:rPr>
          <w:rFonts w:hint="eastAsia"/>
          <w:sz w:val="20"/>
          <w:szCs w:val="20"/>
        </w:rPr>
        <w:t>記入例　○○○○【うち附帯工事分：○○○】</w:t>
      </w:r>
      <w:r w:rsidRPr="00D317C7">
        <w:rPr>
          <w:rFonts w:hint="eastAsia"/>
          <w:sz w:val="20"/>
          <w:szCs w:val="20"/>
        </w:rPr>
        <w:t>)</w:t>
      </w:r>
      <w:r w:rsidRPr="00D317C7">
        <w:rPr>
          <w:rFonts w:hint="eastAsia"/>
          <w:sz w:val="20"/>
          <w:szCs w:val="20"/>
        </w:rPr>
        <w:t>。</w:t>
      </w:r>
    </w:p>
    <w:p w:rsidR="00A80384" w:rsidRPr="00A80384" w:rsidRDefault="00D317C7">
      <w:pPr>
        <w:snapToGrid w:val="0"/>
        <w:ind w:left="426" w:hangingChars="213" w:hanging="426"/>
        <w:jc w:val="left"/>
        <w:rPr>
          <w:sz w:val="20"/>
          <w:szCs w:val="20"/>
        </w:rPr>
      </w:pPr>
      <w:r>
        <w:rPr>
          <w:sz w:val="20"/>
          <w:szCs w:val="20"/>
        </w:rPr>
        <w:t>*</w:t>
      </w:r>
      <w:r>
        <w:rPr>
          <w:rFonts w:hint="eastAsia"/>
          <w:sz w:val="20"/>
          <w:szCs w:val="20"/>
          <w:vertAlign w:val="superscript"/>
        </w:rPr>
        <w:t>2</w:t>
      </w:r>
      <w:r w:rsidRPr="00D317C7">
        <w:rPr>
          <w:rFonts w:hint="eastAsia"/>
          <w:sz w:val="20"/>
          <w:szCs w:val="20"/>
        </w:rPr>
        <w:t xml:space="preserve">　</w:t>
      </w:r>
      <w:r w:rsidRPr="00D317C7">
        <w:rPr>
          <w:rFonts w:hint="eastAsia"/>
          <w:sz w:val="20"/>
          <w:szCs w:val="20"/>
        </w:rPr>
        <w:tab/>
      </w:r>
      <w:r w:rsidRPr="00D317C7">
        <w:rPr>
          <w:rFonts w:hint="eastAsia"/>
          <w:sz w:val="20"/>
          <w:szCs w:val="20"/>
        </w:rPr>
        <w:t>固定資産台帳を参照してください。特定できない場合は，空欄のままにしてください。</w:t>
      </w:r>
    </w:p>
    <w:sectPr w:rsidR="00A80384" w:rsidRPr="00A80384" w:rsidSect="004056DF">
      <w:footerReference w:type="default" r:id="rId10"/>
      <w:pgSz w:w="11906" w:h="16838"/>
      <w:pgMar w:top="1440" w:right="73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BE" w:rsidRDefault="00F905BE" w:rsidP="008A7808">
      <w:r>
        <w:separator/>
      </w:r>
    </w:p>
  </w:endnote>
  <w:endnote w:type="continuationSeparator" w:id="0">
    <w:p w:rsidR="00F905BE" w:rsidRDefault="00F905BE" w:rsidP="008A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C3" w:rsidRDefault="00A000C3">
    <w:pPr>
      <w:pStyle w:val="a7"/>
      <w:jc w:val="center"/>
    </w:pPr>
    <w:r>
      <w:fldChar w:fldCharType="begin"/>
    </w:r>
    <w:r>
      <w:instrText>PAGE   \* MERGEFORMAT</w:instrText>
    </w:r>
    <w:r>
      <w:fldChar w:fldCharType="separate"/>
    </w:r>
    <w:r w:rsidR="00AA4893" w:rsidRPr="00AA4893">
      <w:rPr>
        <w:noProof/>
        <w:lang w:val="ja-JP"/>
      </w:rPr>
      <w:t>2</w:t>
    </w:r>
    <w:r>
      <w:fldChar w:fldCharType="end"/>
    </w:r>
  </w:p>
  <w:p w:rsidR="00A000C3" w:rsidRDefault="00A000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BE" w:rsidRDefault="00F905BE" w:rsidP="008A7808">
      <w:r>
        <w:separator/>
      </w:r>
    </w:p>
  </w:footnote>
  <w:footnote w:type="continuationSeparator" w:id="0">
    <w:p w:rsidR="00F905BE" w:rsidRDefault="00F905BE" w:rsidP="008A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6EA9"/>
    <w:multiLevelType w:val="hybridMultilevel"/>
    <w:tmpl w:val="2C9A868E"/>
    <w:lvl w:ilvl="0" w:tplc="D8EED154">
      <w:start w:val="1"/>
      <w:numFmt w:val="decimal"/>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8683A"/>
    <w:multiLevelType w:val="hybridMultilevel"/>
    <w:tmpl w:val="51882D2A"/>
    <w:lvl w:ilvl="0" w:tplc="DE4C9B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662E75"/>
    <w:multiLevelType w:val="hybridMultilevel"/>
    <w:tmpl w:val="B92203E2"/>
    <w:lvl w:ilvl="0" w:tplc="AE42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DD20EA"/>
    <w:multiLevelType w:val="hybridMultilevel"/>
    <w:tmpl w:val="C9E4AEB4"/>
    <w:lvl w:ilvl="0" w:tplc="8B9EB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BB3136"/>
    <w:multiLevelType w:val="hybridMultilevel"/>
    <w:tmpl w:val="A57E4E1A"/>
    <w:lvl w:ilvl="0" w:tplc="DEC85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DE7816"/>
    <w:multiLevelType w:val="hybridMultilevel"/>
    <w:tmpl w:val="CFA225D4"/>
    <w:lvl w:ilvl="0" w:tplc="53740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270A5"/>
    <w:multiLevelType w:val="hybridMultilevel"/>
    <w:tmpl w:val="711A8AD6"/>
    <w:lvl w:ilvl="0" w:tplc="C3BEC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新潟大200904">
    <w15:presenceInfo w15:providerId="None" w15:userId="新潟大200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31"/>
    <w:rsid w:val="00002EAB"/>
    <w:rsid w:val="00032044"/>
    <w:rsid w:val="000564D8"/>
    <w:rsid w:val="00084818"/>
    <w:rsid w:val="001264A2"/>
    <w:rsid w:val="001667EB"/>
    <w:rsid w:val="00192DB0"/>
    <w:rsid w:val="001A728D"/>
    <w:rsid w:val="001C461B"/>
    <w:rsid w:val="001D5EA6"/>
    <w:rsid w:val="002358BB"/>
    <w:rsid w:val="00246C33"/>
    <w:rsid w:val="00246F18"/>
    <w:rsid w:val="002C2642"/>
    <w:rsid w:val="00306776"/>
    <w:rsid w:val="0035487F"/>
    <w:rsid w:val="00385CC2"/>
    <w:rsid w:val="003A22EC"/>
    <w:rsid w:val="003C074A"/>
    <w:rsid w:val="003C1A4A"/>
    <w:rsid w:val="003E0E70"/>
    <w:rsid w:val="003E1192"/>
    <w:rsid w:val="003E3CF6"/>
    <w:rsid w:val="003F1956"/>
    <w:rsid w:val="003F2286"/>
    <w:rsid w:val="003F7896"/>
    <w:rsid w:val="004056DF"/>
    <w:rsid w:val="00405B31"/>
    <w:rsid w:val="00412A4D"/>
    <w:rsid w:val="004238B5"/>
    <w:rsid w:val="00445D6B"/>
    <w:rsid w:val="004744E9"/>
    <w:rsid w:val="00482DAE"/>
    <w:rsid w:val="00492C67"/>
    <w:rsid w:val="00496B09"/>
    <w:rsid w:val="004A3905"/>
    <w:rsid w:val="004F1162"/>
    <w:rsid w:val="005234B7"/>
    <w:rsid w:val="00550914"/>
    <w:rsid w:val="005538F3"/>
    <w:rsid w:val="005564A6"/>
    <w:rsid w:val="00561C9A"/>
    <w:rsid w:val="005705C4"/>
    <w:rsid w:val="00581590"/>
    <w:rsid w:val="005C2BD5"/>
    <w:rsid w:val="005D1058"/>
    <w:rsid w:val="00603193"/>
    <w:rsid w:val="006635DD"/>
    <w:rsid w:val="006B2412"/>
    <w:rsid w:val="006B3FD5"/>
    <w:rsid w:val="0070031F"/>
    <w:rsid w:val="0070060C"/>
    <w:rsid w:val="00701EEF"/>
    <w:rsid w:val="00703B3A"/>
    <w:rsid w:val="007504D1"/>
    <w:rsid w:val="007E7BC3"/>
    <w:rsid w:val="007F6354"/>
    <w:rsid w:val="0082212C"/>
    <w:rsid w:val="00837A25"/>
    <w:rsid w:val="00845D5E"/>
    <w:rsid w:val="00846651"/>
    <w:rsid w:val="0085098E"/>
    <w:rsid w:val="00874F7E"/>
    <w:rsid w:val="00884C8F"/>
    <w:rsid w:val="008852CE"/>
    <w:rsid w:val="008A7808"/>
    <w:rsid w:val="008D3B8D"/>
    <w:rsid w:val="008D53F5"/>
    <w:rsid w:val="008D6256"/>
    <w:rsid w:val="00905351"/>
    <w:rsid w:val="00914AEC"/>
    <w:rsid w:val="00951D71"/>
    <w:rsid w:val="00981F2E"/>
    <w:rsid w:val="009B516D"/>
    <w:rsid w:val="009D698E"/>
    <w:rsid w:val="00A000C3"/>
    <w:rsid w:val="00A22EB6"/>
    <w:rsid w:val="00A40C86"/>
    <w:rsid w:val="00A705BF"/>
    <w:rsid w:val="00A80384"/>
    <w:rsid w:val="00A97241"/>
    <w:rsid w:val="00AA4893"/>
    <w:rsid w:val="00AB0E14"/>
    <w:rsid w:val="00AE49B8"/>
    <w:rsid w:val="00AE793F"/>
    <w:rsid w:val="00AF0892"/>
    <w:rsid w:val="00B10E16"/>
    <w:rsid w:val="00B3353C"/>
    <w:rsid w:val="00B448D5"/>
    <w:rsid w:val="00B56512"/>
    <w:rsid w:val="00B65CA2"/>
    <w:rsid w:val="00BA6F56"/>
    <w:rsid w:val="00BC72C1"/>
    <w:rsid w:val="00BD4968"/>
    <w:rsid w:val="00BD5CCE"/>
    <w:rsid w:val="00C55356"/>
    <w:rsid w:val="00CB5BCC"/>
    <w:rsid w:val="00D15C32"/>
    <w:rsid w:val="00D317C7"/>
    <w:rsid w:val="00D52EB6"/>
    <w:rsid w:val="00D53682"/>
    <w:rsid w:val="00D577D2"/>
    <w:rsid w:val="00DD5AF0"/>
    <w:rsid w:val="00DF5AF5"/>
    <w:rsid w:val="00E139AF"/>
    <w:rsid w:val="00E35289"/>
    <w:rsid w:val="00E453F7"/>
    <w:rsid w:val="00E55AAC"/>
    <w:rsid w:val="00E579EB"/>
    <w:rsid w:val="00E66556"/>
    <w:rsid w:val="00E768DF"/>
    <w:rsid w:val="00E969B4"/>
    <w:rsid w:val="00E9745F"/>
    <w:rsid w:val="00EC23D4"/>
    <w:rsid w:val="00ED3737"/>
    <w:rsid w:val="00ED6680"/>
    <w:rsid w:val="00F042E1"/>
    <w:rsid w:val="00F20AEA"/>
    <w:rsid w:val="00F306EC"/>
    <w:rsid w:val="00F35792"/>
    <w:rsid w:val="00F47045"/>
    <w:rsid w:val="00F5294D"/>
    <w:rsid w:val="00F87953"/>
    <w:rsid w:val="00F905BE"/>
    <w:rsid w:val="00F96D63"/>
    <w:rsid w:val="00FA399B"/>
    <w:rsid w:val="00FC51B4"/>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751F2CF-43F3-4E98-A601-F4A82F3F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B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744E9"/>
    <w:pPr>
      <w:ind w:leftChars="400" w:left="840"/>
    </w:pPr>
  </w:style>
  <w:style w:type="paragraph" w:styleId="a5">
    <w:name w:val="header"/>
    <w:basedOn w:val="a"/>
    <w:link w:val="a6"/>
    <w:uiPriority w:val="99"/>
    <w:unhideWhenUsed/>
    <w:rsid w:val="008A7808"/>
    <w:pPr>
      <w:tabs>
        <w:tab w:val="center" w:pos="4252"/>
        <w:tab w:val="right" w:pos="8504"/>
      </w:tabs>
      <w:snapToGrid w:val="0"/>
    </w:pPr>
  </w:style>
  <w:style w:type="character" w:customStyle="1" w:styleId="a6">
    <w:name w:val="ヘッダー (文字)"/>
    <w:basedOn w:val="a0"/>
    <w:link w:val="a5"/>
    <w:uiPriority w:val="99"/>
    <w:rsid w:val="008A7808"/>
  </w:style>
  <w:style w:type="paragraph" w:styleId="a7">
    <w:name w:val="footer"/>
    <w:basedOn w:val="a"/>
    <w:link w:val="a8"/>
    <w:uiPriority w:val="99"/>
    <w:unhideWhenUsed/>
    <w:rsid w:val="008A7808"/>
    <w:pPr>
      <w:tabs>
        <w:tab w:val="center" w:pos="4252"/>
        <w:tab w:val="right" w:pos="8504"/>
      </w:tabs>
      <w:snapToGrid w:val="0"/>
    </w:pPr>
  </w:style>
  <w:style w:type="character" w:customStyle="1" w:styleId="a8">
    <w:name w:val="フッター (文字)"/>
    <w:basedOn w:val="a0"/>
    <w:link w:val="a7"/>
    <w:uiPriority w:val="99"/>
    <w:rsid w:val="008A7808"/>
  </w:style>
  <w:style w:type="character" w:styleId="a9">
    <w:name w:val="Hyperlink"/>
    <w:uiPriority w:val="99"/>
    <w:unhideWhenUsed/>
    <w:rsid w:val="00FF454D"/>
    <w:rPr>
      <w:color w:val="0563C1"/>
      <w:u w:val="single"/>
    </w:rPr>
  </w:style>
  <w:style w:type="character" w:styleId="aa">
    <w:name w:val="FollowedHyperlink"/>
    <w:basedOn w:val="a0"/>
    <w:uiPriority w:val="99"/>
    <w:semiHidden/>
    <w:unhideWhenUsed/>
    <w:rsid w:val="00E66556"/>
    <w:rPr>
      <w:color w:val="954F72" w:themeColor="followedHyperlink"/>
      <w:u w:val="single"/>
    </w:rPr>
  </w:style>
  <w:style w:type="paragraph" w:styleId="ab">
    <w:name w:val="Balloon Text"/>
    <w:basedOn w:val="a"/>
    <w:link w:val="ac"/>
    <w:uiPriority w:val="99"/>
    <w:semiHidden/>
    <w:unhideWhenUsed/>
    <w:rsid w:val="003A22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22EC"/>
    <w:rPr>
      <w:rFonts w:asciiTheme="majorHAnsi" w:eastAsiaTheme="majorEastAsia" w:hAnsiTheme="majorHAnsi" w:cstheme="majorBidi"/>
      <w:kern w:val="2"/>
      <w:sz w:val="18"/>
      <w:szCs w:val="18"/>
    </w:rPr>
  </w:style>
  <w:style w:type="paragraph" w:styleId="ad">
    <w:name w:val="Revision"/>
    <w:hidden/>
    <w:uiPriority w:val="99"/>
    <w:semiHidden/>
    <w:rsid w:val="00D317C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igata-u.ac.jp/university/about/operation/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p.niigata-u.ac.jp/business/ccrf/ccrf-planning/cp-masterpla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rp.niigata-u.ac.jp/business/ccrf/ccrf-planning/cp-masterpl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22800310</dc:creator>
  <cp:keywords/>
  <cp:lastModifiedBy>新潟大201116</cp:lastModifiedBy>
  <cp:revision>4</cp:revision>
  <cp:lastPrinted>2009-01-29T08:25:00Z</cp:lastPrinted>
  <dcterms:created xsi:type="dcterms:W3CDTF">2020-11-24T09:08:00Z</dcterms:created>
  <dcterms:modified xsi:type="dcterms:W3CDTF">2020-11-24T09:16:00Z</dcterms:modified>
</cp:coreProperties>
</file>